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Props5.xml" ContentType="application/vnd.openxmlformats-officedocument.customXmlProperties+xml"/>
  <Override PartName="/customXml/item5.xml" ContentType="application/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5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/>
          <w:b/>
          <w:b/>
        </w:rPr>
      </w:pPr>
      <w:bookmarkStart w:id="0" w:name="_GoBack"/>
      <w:bookmarkEnd w:id="0"/>
      <w:r>
        <w:rPr>
          <w:rFonts w:ascii="Verdana" w:hAnsi="Verdana"/>
          <w:b/>
        </w:rPr>
        <w:t>Fortegnelse over behandling af personoplysninger i en idrætsforening</w:t>
      </w:r>
    </w:p>
    <w:p>
      <w:pPr>
        <w:pStyle w:val="Normal"/>
        <w:jc w:val="both"/>
        <w:rPr>
          <w:rFonts w:ascii="Verdana" w:hAnsi="Verdana"/>
          <w:color w:val="00B0F0"/>
        </w:rPr>
      </w:pPr>
      <w:r>
        <w:rPr>
          <w:rFonts w:ascii="Verdana" w:hAnsi="Verdana"/>
        </w:rPr>
        <w:t xml:space="preserve">Fortegnelsen er til opfyldelse af den dokumentationspligt, der påhviler en idrætsforening i medfør af persondataforordningen. Idrætsforeninger er omfattet af pligten i fuldt omfang, hvorfor der skal føres fortegnelse over almindelige personoplysninger såvel som personoplysninger tillagt en højere grad af beskyttelse (følsomme oplysninger, oplysninger om strafbare forhold og CPR-nummer), jf. Vejledning til idrætsforeninger om behandling af personoplysninger, udgivet af DIF og DGI. </w:t>
      </w:r>
    </w:p>
    <w:p>
      <w:pPr>
        <w:pStyle w:val="Normal"/>
        <w:jc w:val="both"/>
        <w:rPr>
          <w:rFonts w:ascii="Verdana" w:hAnsi="Verdana"/>
          <w:color w:val="00B0F0"/>
        </w:rPr>
      </w:pPr>
      <w:r>
        <w:rPr>
          <w:rFonts w:ascii="Verdana" w:hAnsi="Verdana"/>
        </w:rPr>
        <w:t>Den sidste kolonne skal udfyldes og ajourføres løbende af foreningen</w:t>
      </w:r>
      <w:r>
        <w:rPr>
          <w:rFonts w:ascii="Verdana" w:hAnsi="Verdana"/>
          <w:color w:val="00B0F0"/>
        </w:rPr>
        <w:t xml:space="preserve">. </w:t>
      </w:r>
    </w:p>
    <w:p>
      <w:pPr>
        <w:pStyle w:val="Normal"/>
        <w:jc w:val="both"/>
        <w:rPr/>
      </w:pPr>
      <w:r>
        <w:rPr>
          <w:rFonts w:ascii="Verdana" w:hAnsi="Verdana"/>
          <w:rPrChange w:id="0" w:author="Michael Hansen" w:date="2018-04-27T12:30:51Z"/>
        </w:rPr>
        <w:t xml:space="preserve">Fortegnelse over behandlingsaktiviteter i: </w:t>
      </w:r>
      <w:del w:id="1" w:author="Michael Hansen" w:date="2018-04-27T12:28:02Z">
        <w:r>
          <w:rPr>
            <w:rFonts w:ascii="Verdana" w:hAnsi="Verdana"/>
            <w:highlight w:val="yellow"/>
          </w:rPr>
          <w:delText>[Foreningens navn, adresse og CVR-nummer]</w:delText>
        </w:r>
      </w:del>
      <w:ins w:id="2" w:author="Michael Hansen" w:date="2018-04-27T12:28:02Z">
        <w:r>
          <w:rPr>
            <w:rFonts w:ascii="Verdana" w:hAnsi="Verdana"/>
          </w:rPr>
          <w:t>Taastrup Fægteklub, Leen C 3, st. 1, 2630 Taastrup, CVR: 37249580.</w:t>
          <w:rPrChange w:id="0" w:author="Michael Hansen" w:date="2018-04-27T12:30:51Z"/>
        </w:r>
      </w:ins>
    </w:p>
    <w:p>
      <w:pPr>
        <w:pStyle w:val="Normal"/>
        <w:jc w:val="both"/>
        <w:rPr/>
      </w:pPr>
      <w:r>
        <w:rPr>
          <w:rFonts w:ascii="Verdana" w:hAnsi="Verdana"/>
          <w:rPrChange w:id="0" w:author="Michael Hansen" w:date="2018-04-27T12:30:51Z"/>
        </w:rPr>
        <w:t xml:space="preserve">Data for seneste ajourføring af dokumentet: </w:t>
      </w:r>
      <w:del w:id="4" w:author="Michael Hansen" w:date="2018-04-27T12:28:43Z">
        <w:r>
          <w:rPr>
            <w:rFonts w:ascii="Verdana" w:hAnsi="Verdana"/>
            <w:highlight w:val="yellow"/>
          </w:rPr>
          <w:delText>[xx-xx/20xx]</w:delText>
        </w:r>
      </w:del>
      <w:ins w:id="5" w:author="Michael Hansen" w:date="2018-04-27T12:28:43Z">
        <w:r>
          <w:rPr>
            <w:rFonts w:ascii="Verdana" w:hAnsi="Verdana"/>
          </w:rPr>
          <w:t>2018-04-28</w:t>
        </w:r>
      </w:ins>
    </w:p>
    <w:tbl>
      <w:tblPr>
        <w:tblStyle w:val="Tabel-Gitter"/>
        <w:tblW w:w="88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59"/>
        <w:gridCol w:w="2662"/>
        <w:gridCol w:w="2986"/>
      </w:tblGrid>
      <w:tr>
        <w:trPr/>
        <w:tc>
          <w:tcPr>
            <w:tcW w:w="31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Hvem har ansvaret for databeskyttelse i foreningen?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Kontaktoplysninger på navngivne personer.</w:t>
            </w:r>
          </w:p>
        </w:tc>
        <w:tc>
          <w:tcPr>
            <w:tcW w:w="2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Følgende bestyrelsesmedlemmer: </w:t>
              <w:rPrChange w:id="0" w:author="Michael Hansen" w:date="2018-04-27T12:35:00Z"/>
            </w:r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del w:id="8" w:author="Michael Hansen" w:date="2018-04-27T12:29:03Z">
              <w:r>
                <w:rPr>
                  <w:rFonts w:ascii="Verdana" w:hAnsi="Verdana"/>
                  <w:highlight w:val="yellow"/>
                </w:rPr>
                <w:delText>[Navn, telefonnummer og mailadresse]</w:delText>
              </w:r>
            </w:del>
            <w:ins w:id="9" w:author="Michael Hansen" w:date="2018-04-27T12:29:03Z">
              <w:r>
                <w:rPr>
                  <w:rFonts w:ascii="Verdana" w:hAnsi="Verdana"/>
                </w:rPr>
                <w:t>Michael Hansen, Leen C 3, st. 1, 2630 Taastrup</w:t>
              </w:r>
            </w:ins>
            <w:ins w:id="10" w:author="Michael Hansen" w:date="2018-04-27T12:30:05Z">
              <w:r>
                <w:rPr>
                  <w:rFonts w:ascii="Verdana" w:hAnsi="Verdana"/>
                </w:rPr>
                <w:t>, Tlf. 40373826, formand@taastrupfaegteklub.dk</w:t>
                <w:rPrChange w:id="0" w:author="Michael Hansen" w:date="2018-04-27T12:35:00Z"/>
              </w:r>
            </w:ins>
          </w:p>
          <w:p>
            <w:pPr>
              <w:pStyle w:val="ListParagraph"/>
              <w:numPr>
                <w:ilvl w:val="0"/>
                <w:numId w:val="6"/>
              </w:numPr>
              <w:spacing w:lineRule="auto" w:line="240" w:before="0" w:after="0"/>
              <w:contextualSpacing/>
              <w:rPr/>
            </w:pPr>
            <w:del w:id="11" w:author="Michael Hansen" w:date="2018-04-27T12:29:19Z">
              <w:r>
                <w:rPr>
                  <w:rFonts w:ascii="Verdana" w:hAnsi="Verdana"/>
                  <w:highlight w:val="yellow"/>
                </w:rPr>
                <w:delText>[…]</w:delText>
              </w:r>
            </w:del>
            <w:ins w:id="12" w:author="Michael Hansen" w:date="2018-04-27T12:29:19Z">
              <w:r>
                <w:rPr>
                  <w:rFonts w:ascii="Verdana" w:hAnsi="Verdana"/>
                </w:rPr>
                <w:t>Margit Hammerup, Merlegårdsvej 2, 2635 Ishøj, Tlf. 298077</w:t>
              </w:r>
            </w:ins>
            <w:ins w:id="13" w:author="Michael Hansen" w:date="2018-04-27T12:30:01Z">
              <w:r>
                <w:rPr>
                  <w:rFonts w:ascii="Verdana" w:hAnsi="Verdana"/>
                </w:rPr>
                <w:t>88, kasserer@taastrupfaegteklub.dk</w:t>
                <w:rPrChange w:id="0" w:author="Michael Hansen" w:date="2018-04-27T12:35:00Z"/>
              </w:r>
            </w:ins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1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Hvad er formålene med behandlingen?</w:t>
            </w:r>
          </w:p>
        </w:tc>
        <w:tc>
          <w:tcPr>
            <w:tcW w:w="2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Der skal være en beskrivelse af behandlingsformålene.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Formålet med behandlingerne i foreningen oplistes i overordnende kategorier.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Varetagelse af medlemsforhold og trænere og lederes forhold, herunder aktivitetsudøvelse, kommunikation, medlemsmøder, generalforsamlinger og kontingentopkrævning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ascii="Verdana" w:hAnsi="Verdana"/>
              </w:rPr>
              <w:t xml:space="preserve">Administration af foreningens eksterne relationer, herunder indberetning til kommunen efter folkeoplysningsloven samt indberetning ved turneringsadministration til idrætsorganisationer 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ascii="Verdana" w:hAnsi="Verdana"/>
              </w:rPr>
              <w:t>Indhentelse af børneattester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ascii="Verdana" w:hAnsi="Verdana"/>
              </w:rPr>
              <w:t>Hensyntagen til skader og helbredsforhold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rPr/>
            </w:pPr>
            <w:r>
              <w:rPr>
                <w:rFonts w:ascii="Verdana" w:hAnsi="Verdana"/>
              </w:rPr>
              <w:t>Udbetaling af løn, godtgørelser og skatteindberetning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1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Hvilke personoplysninger behandler vi?</w:t>
            </w:r>
          </w:p>
        </w:tc>
        <w:tc>
          <w:tcPr>
            <w:tcW w:w="2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 bør oplistes de i foreningen behandlede personoplysninger.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Almindelige personoplysninger: 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Navn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Mailadresse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/>
            </w:pPr>
            <w:r>
              <w:rPr>
                <w:rFonts w:ascii="Verdana" w:hAnsi="Verdana"/>
              </w:rPr>
              <w:t>Telefon</w:t>
            </w:r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/>
            </w:pPr>
            <w:del w:id="18" w:author="Michael Hansen" w:date="2018-04-27T12:31:44Z">
              <w:r>
                <w:rPr>
                  <w:rFonts w:ascii="Verdana" w:hAnsi="Verdana"/>
                  <w:highlight w:val="yellow"/>
                </w:rPr>
                <w:delText>[</w:delText>
              </w:r>
            </w:del>
            <w:r>
              <w:rPr>
                <w:rFonts w:ascii="Verdana" w:hAnsi="Verdana"/>
                <w:rPrChange w:id="0" w:author="Michael Hansen" w:date="2018-04-27T12:35:00Z"/>
              </w:rPr>
              <w:t>Adresse</w:t>
            </w:r>
            <w:del w:id="20" w:author="Michael Hansen" w:date="2018-04-27T12:31:45Z">
              <w:r>
                <w:rPr>
                  <w:rFonts w:ascii="Verdana" w:hAnsi="Verdana"/>
                  <w:highlight w:val="yellow"/>
                </w:rPr>
                <w:delText>]</w:delText>
                <w:rPrChange w:id="0" w:author="Michael Hansen" w:date="2018-04-27T12:35:00Z"/>
              </w:r>
            </w:del>
          </w:p>
          <w:p>
            <w:pPr>
              <w:pStyle w:val="ListParagraph"/>
              <w:numPr>
                <w:ilvl w:val="0"/>
                <w:numId w:val="7"/>
              </w:numPr>
              <w:spacing w:lineRule="auto" w:line="240" w:before="0" w:after="0"/>
              <w:contextualSpacing/>
              <w:rPr/>
            </w:pPr>
            <w:del w:id="21" w:author="Michael Hansen" w:date="2018-04-27T12:31:49Z">
              <w:r>
                <w:rPr>
                  <w:rFonts w:ascii="Verdana" w:hAnsi="Verdana"/>
                  <w:highlight w:val="yellow"/>
                </w:rPr>
                <w:delText>[…]</w:delText>
              </w:r>
            </w:del>
            <w:ins w:id="22" w:author="Michael Hansen" w:date="2018-04-27T12:31:53Z">
              <w:r>
                <w:rPr>
                  <w:rFonts w:ascii="Verdana" w:hAnsi="Verdana"/>
                </w:rPr>
                <w:t>Fødselsdato</w:t>
                <w:rPrChange w:id="0" w:author="Michael Hansen" w:date="2018-04-27T12:35:00Z"/>
              </w:r>
            </w:ins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Oplysninger, der er tillagt en højere grad af beskyttelse: </w:t>
            </w:r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rPr/>
            </w:pPr>
            <w:del w:id="25" w:author="Michael Hansen" w:date="2018-04-27T12:32:10Z">
              <w:r>
                <w:rPr>
                  <w:rFonts w:ascii="Verdana" w:hAnsi="Verdana"/>
                  <w:highlight w:val="yellow"/>
                </w:rPr>
                <w:delText>[</w:delText>
              </w:r>
            </w:del>
            <w:r>
              <w:rPr>
                <w:rFonts w:ascii="Verdana" w:hAnsi="Verdana"/>
                <w:rPrChange w:id="0" w:author="Michael Hansen" w:date="2018-04-27T12:35:00Z"/>
              </w:rPr>
              <w:t>CPR-nummer</w:t>
            </w:r>
            <w:del w:id="27" w:author="Michael Hansen" w:date="2018-04-27T12:32:19Z">
              <w:r>
                <w:rPr>
                  <w:rFonts w:ascii="Verdana" w:hAnsi="Verdana"/>
                  <w:highlight w:val="yellow"/>
                </w:rPr>
                <w:delText>]</w:delText>
              </w:r>
            </w:del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/>
            </w:pPr>
            <w:del w:id="28" w:author="Michael Hansen" w:date="2018-04-27T12:32:19Z">
              <w:r>
                <w:rPr>
                  <w:rFonts w:ascii="Verdana" w:hAnsi="Verdana"/>
                  <w:highlight w:val="yellow"/>
                </w:rPr>
                <w:delText>[Helbredsoplysninger]</w:delText>
              </w:r>
            </w:del>
          </w:p>
          <w:p>
            <w:pPr>
              <w:pStyle w:val="ListParagraph"/>
              <w:numPr>
                <w:ilvl w:val="0"/>
                <w:numId w:val="9"/>
              </w:numPr>
              <w:spacing w:lineRule="auto" w:line="240" w:before="0" w:after="0"/>
              <w:contextualSpacing/>
              <w:rPr/>
            </w:pPr>
            <w:del w:id="29" w:author="Michael Hansen" w:date="2018-04-27T12:32:19Z">
              <w:r>
                <w:rPr>
                  <w:rFonts w:ascii="Verdana" w:hAnsi="Verdana"/>
                  <w:highlight w:val="yellow"/>
                </w:rPr>
                <w:delText>[Oplysninger om strafbare forhold]</w:delText>
              </w:r>
            </w:del>
          </w:p>
          <w:p>
            <w:pPr>
              <w:pStyle w:val="Normal"/>
              <w:numPr>
                <w:ilvl w:val="0"/>
                <w:numId w:val="11"/>
              </w:numPr>
              <w:spacing w:lineRule="auto" w:line="240" w:before="0" w:after="0"/>
              <w:rPr>
                <w:rFonts w:ascii="Verdana" w:hAnsi="Verdana"/>
              </w:rPr>
            </w:pPr>
            <w:del w:id="30" w:author="Michael Hansen" w:date="2018-04-27T12:32:19Z">
              <w:r>
                <w:rPr>
                  <w:rFonts w:ascii="Verdana" w:hAnsi="Verdana"/>
                  <w:highlight w:val="yellow"/>
                </w:rPr>
                <w:delText>[…]</w:delText>
                <w:rPrChange w:id="0" w:author="Michael Hansen" w:date="2018-04-27T12:35:00Z"/>
              </w:r>
            </w:del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1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Hvem behandler vi oplysninger om?</w:t>
            </w:r>
          </w:p>
        </w:tc>
        <w:tc>
          <w:tcPr>
            <w:tcW w:w="2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De forskellige typer af registrerede personer, hvorom der behandles personoplysninger.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Der behandles oplysninger om følgende kategorier af registrerede personer: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Medlemmer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/>
            </w:pPr>
            <w:r>
              <w:rPr>
                <w:rFonts w:ascii="Verdana" w:hAnsi="Verdana"/>
                <w:rPrChange w:id="0" w:author="Michael Hansen" w:date="2018-04-27T12:35:00Z"/>
              </w:rPr>
              <w:t>Ledere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Trænere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del w:id="37" w:author="Michael Hansen" w:date="2018-04-27T12:32:29Z">
              <w:r>
                <w:rPr>
                  <w:rFonts w:ascii="Verdana" w:hAnsi="Verdana"/>
                  <w:highlight w:val="yellow"/>
                </w:rPr>
                <w:delText>[…]</w:delText>
                <w:rPrChange w:id="0" w:author="Michael Hansen" w:date="2018-04-27T12:35:00Z"/>
              </w:r>
            </w:del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1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Hvem videregives oplysningerne til?</w:t>
            </w:r>
          </w:p>
        </w:tc>
        <w:tc>
          <w:tcPr>
            <w:tcW w:w="2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Oplistning af eventuelle modtagere af foreningens oplysninger, samt hvilke oplysninger der videregives og i hvilke tilfælde.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Hvis oplysninger ikke videregives, angives dette.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 </w:t>
            </w:r>
          </w:p>
        </w:tc>
        <w:tc>
          <w:tcPr>
            <w:tcW w:w="29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/>
            </w:pPr>
            <w:del w:id="43" w:author="Michael Hansen" w:date="2018-04-27T12:32:36Z">
              <w:r>
                <w:rPr>
                  <w:rFonts w:ascii="Verdana" w:hAnsi="Verdana"/>
                  <w:highlight w:val="yellow"/>
                </w:rPr>
                <w:delText>[</w:delText>
              </w:r>
            </w:del>
            <w:r>
              <w:rPr>
                <w:rFonts w:ascii="Verdana" w:hAnsi="Verdana"/>
                <w:rPrChange w:id="0" w:author="Michael Hansen" w:date="2018-04-27T12:35:00Z"/>
              </w:rPr>
              <w:t>Almindelige personoplysninger om medlemmer, ledere og trænere videregives til DGI og specialforbund under DIF, når vi i foreningen har en berettiget interesse heri</w:t>
            </w:r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/>
            </w:pPr>
            <w:del w:id="45" w:author="Michael Hansen" w:date="2018-04-27T12:32:40Z">
              <w:r>
                <w:rPr>
                  <w:rFonts w:ascii="Verdana" w:hAnsi="Verdana"/>
                  <w:highlight w:val="yellow"/>
                </w:rPr>
                <w:delText>]</w:delText>
              </w:r>
            </w:del>
            <w:del w:id="46" w:author="Michael Hansen" w:date="2018-04-27T12:32:43Z">
              <w:r>
                <w:rPr>
                  <w:rFonts w:ascii="Verdana" w:hAnsi="Verdana"/>
                  <w:highlight w:val="yellow"/>
                </w:rPr>
                <w:delText>[</w:delText>
              </w:r>
            </w:del>
            <w:r>
              <w:rPr>
                <w:rFonts w:ascii="Verdana" w:hAnsi="Verdana"/>
                <w:rPrChange w:id="0" w:author="Michael Hansen" w:date="2018-04-27T12:35:00Z"/>
              </w:rPr>
              <w:t>Ved indhentelse af børneattester videregives CPR-nummer til politiet. Herudover videregives personoplysninger i form af CPR-nummer, oplysninger om strafbare forhold til DIF og DGI, hvis en børneattest har anmærkninger</w:t>
            </w:r>
            <w:del w:id="48" w:author="Michael Hansen" w:date="2018-04-27T12:33:04Z">
              <w:r>
                <w:rPr>
                  <w:rFonts w:ascii="Verdana" w:hAnsi="Verdana"/>
                  <w:highlight w:val="yellow"/>
                </w:rPr>
                <w:delText>]</w:delText>
              </w:r>
            </w:del>
          </w:p>
          <w:p>
            <w:pPr>
              <w:pStyle w:val="ListParagraph"/>
              <w:numPr>
                <w:ilvl w:val="0"/>
                <w:numId w:val="10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del w:id="49" w:author="Michael Hansen" w:date="2018-04-27T12:33:04Z">
              <w:r>
                <w:rPr>
                  <w:rFonts w:ascii="Verdana" w:hAnsi="Verdana"/>
                  <w:highlight w:val="yellow"/>
                </w:rPr>
                <w:delText>[…]</w:delText>
                <w:rPrChange w:id="0" w:author="Michael Hansen" w:date="2018-04-27T12:35:00Z"/>
              </w:r>
            </w:del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1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Hvornår sletter vi personoplysninger i foreningen? </w:t>
            </w:r>
          </w:p>
        </w:tc>
        <w:tc>
          <w:tcPr>
            <w:tcW w:w="2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Der bør være en angivelse af hvilke oplysninger, der skal slettes og hvornår. </w:t>
            </w:r>
          </w:p>
        </w:tc>
        <w:tc>
          <w:tcPr>
            <w:tcW w:w="298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Vi opbevarer almindelige personoplysninger på medlemmer </w:t>
            </w:r>
          </w:p>
          <w:p>
            <w:pPr>
              <w:pStyle w:val="ListParagraph"/>
              <w:spacing w:lineRule="auto" w:line="240" w:before="0" w:after="0"/>
              <w:contextualSpacing/>
              <w:rPr/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i op til </w:t>
            </w:r>
            <w:del w:id="54" w:author="Michael Hansen" w:date="2018-04-27T12:33:07Z">
              <w:r>
                <w:rPr>
                  <w:rFonts w:ascii="Verdana" w:hAnsi="Verdana"/>
                  <w:highlight w:val="yellow"/>
                </w:rPr>
                <w:delText>[</w:delText>
              </w:r>
            </w:del>
            <w:r>
              <w:rPr>
                <w:rFonts w:ascii="Verdana" w:hAnsi="Verdana"/>
                <w:color w:val="000000" w:themeColor="text1"/>
                <w:rPrChange w:id="0" w:author="Michael Hansen" w:date="2018-04-27T12:35:00Z"/>
              </w:rPr>
              <w:t>3</w:t>
            </w:r>
            <w:r>
              <w:rPr>
                <w:rFonts w:ascii="Verdana" w:hAnsi="Verdana"/>
                <w:rPrChange w:id="0" w:author="Michael Hansen" w:date="2018-04-27T12:35:00Z"/>
              </w:rPr>
              <w:t xml:space="preserve"> år</w:t>
            </w:r>
            <w:del w:id="57" w:author="Michael Hansen" w:date="2018-04-27T12:33:09Z">
              <w:r>
                <w:rPr>
                  <w:rFonts w:ascii="Verdana" w:hAnsi="Verdana"/>
                  <w:highlight w:val="yellow"/>
                </w:rPr>
                <w:delText>]</w:delText>
              </w:r>
            </w:del>
            <w:r>
              <w:rPr>
                <w:rFonts w:ascii="Verdana" w:hAnsi="Verdana"/>
                <w:rPrChange w:id="0" w:author="Michael Hansen" w:date="2018-04-27T12:35:00Z"/>
              </w:rPr>
              <w:t xml:space="preserve"> efter tilhørsforholdets ophør. Almindelige personoplysninger om ulønnede ledere og trænere opbevares i op til </w:t>
            </w:r>
            <w:del w:id="59" w:author="Michael Hansen" w:date="2018-04-27T12:33:11Z">
              <w:r>
                <w:rPr>
                  <w:rFonts w:ascii="Verdana" w:hAnsi="Verdana"/>
                  <w:highlight w:val="yellow"/>
                </w:rPr>
                <w:delText>[</w:delText>
              </w:r>
            </w:del>
            <w:r>
              <w:rPr>
                <w:rFonts w:ascii="Verdana" w:hAnsi="Verdana"/>
                <w:rPrChange w:id="0" w:author="Michael Hansen" w:date="2018-04-27T12:35:00Z"/>
              </w:rPr>
              <w:t>1 år</w:t>
            </w:r>
            <w:del w:id="61" w:author="Michael Hansen" w:date="2018-04-27T12:33:13Z">
              <w:r>
                <w:rPr>
                  <w:rFonts w:ascii="Verdana" w:hAnsi="Verdana"/>
                  <w:highlight w:val="yellow"/>
                </w:rPr>
                <w:delText>]</w:delText>
              </w:r>
            </w:del>
            <w:r>
              <w:rPr>
                <w:rFonts w:ascii="Verdana" w:hAnsi="Verdana"/>
                <w:rPrChange w:id="0" w:author="Michael Hansen" w:date="2018-04-27T12:35:00Z"/>
              </w:rPr>
              <w:t xml:space="preserve"> efter virket er ophørt. For lønnede ledere og træneres vedkommende opbevarer oplysningerne i op til </w:t>
            </w:r>
            <w:r>
              <w:rPr>
                <w:rFonts w:ascii="Verdana" w:hAnsi="Verdana"/>
                <w:color w:val="000000" w:themeColor="text1"/>
                <w:rPrChange w:id="0" w:author="Michael Hansen" w:date="2018-04-27T12:35:00Z"/>
              </w:rPr>
              <w:t>5</w:t>
            </w:r>
            <w:r>
              <w:rPr>
                <w:rFonts w:ascii="Verdana" w:hAnsi="Verdana"/>
                <w:rPrChange w:id="0" w:author="Michael Hansen" w:date="2018-04-27T12:35:00Z"/>
              </w:rPr>
              <w:t xml:space="preserve"> år efter arbejdets ophør.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r>
              <w:rPr>
                <w:rFonts w:ascii="Verdana" w:hAnsi="Verdana"/>
                <w:rPrChange w:id="0" w:author="Michael Hansen" w:date="2018-04-27T12:35:00Z"/>
              </w:rPr>
              <w:t>Oplysninger, der er tillagt en højere grad af beskyttelse, sletter vi i udgangspunktet straks efter, at behandlingsformålet er opfyldt.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/>
            </w:pPr>
            <w:del w:id="66" w:author="Michael Hansen" w:date="2018-04-27T12:33:18Z">
              <w:r>
                <w:rPr>
                  <w:rFonts w:ascii="Verdana" w:hAnsi="Verdana"/>
                  <w:highlight w:val="yellow"/>
                </w:rPr>
                <w:delText>[</w:delText>
              </w:r>
            </w:del>
            <w:r>
              <w:rPr>
                <w:rFonts w:ascii="Verdana" w:hAnsi="Verdana"/>
                <w:rPrChange w:id="0" w:author="Michael Hansen" w:date="2018-04-27T12:35:00Z"/>
              </w:rPr>
              <w:t>CPR-nummer indeholdt i bogføringsmateriale gemmes i 5 år fra regnskabsårets udløb</w:t>
            </w:r>
            <w:del w:id="68" w:author="Michael Hansen" w:date="2018-04-27T12:33:19Z">
              <w:r>
                <w:rPr>
                  <w:rFonts w:ascii="Verdana" w:hAnsi="Verdana"/>
                  <w:highlight w:val="yellow"/>
                </w:rPr>
                <w:delText>]</w:delText>
                <w:rPrChange w:id="0" w:author="Michael Hansen" w:date="2018-04-27T12:35:00Z"/>
              </w:r>
            </w:del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del w:id="69" w:author="Michael Hansen" w:date="2018-04-27T12:33:23Z">
              <w:r>
                <w:rPr>
                  <w:rFonts w:ascii="Verdana" w:hAnsi="Verdana"/>
                  <w:highlight w:val="yellow"/>
                </w:rPr>
                <w:delText>[</w:delText>
              </w:r>
            </w:del>
            <w:r>
              <w:rPr>
                <w:rFonts w:ascii="Verdana" w:hAnsi="Verdana"/>
                <w:rPrChange w:id="0" w:author="Michael Hansen" w:date="2018-04-27T12:35:00Z"/>
              </w:rPr>
              <w:t>Børneattestoplysninger opbevares, så længe personen fungerer i sit virke</w:t>
            </w:r>
            <w:del w:id="71" w:author="Michael Hansen" w:date="2018-04-27T12:33:25Z">
              <w:r>
                <w:rPr>
                  <w:rFonts w:ascii="Verdana" w:hAnsi="Verdana"/>
                  <w:highlight w:val="yellow"/>
                </w:rPr>
                <w:delText>]</w:delText>
              </w:r>
            </w:del>
            <w:r>
              <w:rPr>
                <w:rFonts w:ascii="Verdana" w:hAnsi="Verdana"/>
                <w:rPrChange w:id="0" w:author="Michael Hansen" w:date="2018-04-27T12:35:00Z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ind w:hanging="0"/>
              <w:contextualSpacing/>
              <w:rPr/>
            </w:pPr>
            <w:del w:id="73" w:author="Michael Hansen" w:date="2018-04-27T12:33:35Z">
              <w:r>
                <w:rPr>
                  <w:rFonts w:ascii="Verdana" w:hAnsi="Verdana"/>
                  <w:highlight w:val="yellow"/>
                </w:rPr>
                <w:delText>[…]</w:delText>
              </w:r>
            </w:del>
          </w:p>
          <w:p>
            <w:pPr>
              <w:pStyle w:val="ListParagraph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/>
            </w:r>
          </w:p>
        </w:tc>
      </w:tr>
      <w:tr>
        <w:trPr/>
        <w:tc>
          <w:tcPr>
            <w:tcW w:w="31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Hvordan opbevarer vi personoplysninger i foreningen? </w:t>
            </w:r>
          </w:p>
        </w:tc>
        <w:tc>
          <w:tcPr>
            <w:tcW w:w="2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Her skal så vidt muligt laves en generel beskrivelse af de tekniske og organisatoriske sikkerhedsforanstaltninger, herunder en beskrivelse af måden oplysningerne registreres.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highlight w:val="yellow"/>
              </w:rPr>
            </w:pPr>
            <w:ins w:id="76" w:author="Michael Hansen" w:date="2018-04-27T12:33:47Z">
              <w:r>
                <w:rPr>
                  <w:rFonts w:ascii="Verdana" w:hAnsi="Verdana"/>
                </w:rPr>
                <w:t>Vi opbevarer alle personoplysninger på Conventus, som er password beskyttet af personlige passwords.</w:t>
              </w:r>
            </w:ins>
            <w:del w:id="77" w:author="Michael Hansen" w:date="2018-04-27T12:34:24Z">
              <w:r>
                <w:rPr>
                  <w:rFonts w:ascii="Verdana" w:hAnsi="Verdana"/>
                  <w:highlight w:val="yellow"/>
                </w:rPr>
                <w:delText>[Vi opbevarer alle personoplysninger i foreningen på vores foreningscomputer, som er låst inde, og som er beskyttet af password, som kun XX og YY kender til]</w:delText>
              </w:r>
            </w:del>
          </w:p>
        </w:tc>
      </w:tr>
      <w:tr>
        <w:trPr/>
        <w:tc>
          <w:tcPr>
            <w:tcW w:w="31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Hvad skal vi gøre, hvis der sker et brud på persondatasikkerheden?</w:t>
            </w:r>
          </w:p>
        </w:tc>
        <w:tc>
          <w:tcPr>
            <w:tcW w:w="2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Hvordan opdager, rapporterer og undersøger vi brud på persondatasikkerheden? F.eks. ved hackerangreb. Hvordan vurderer vi, hvor alvorligt bruddet er?</w:t>
            </w:r>
          </w:p>
        </w:tc>
        <w:tc>
          <w:tcPr>
            <w:tcW w:w="2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Hvis alle eller nogle af de registrerede oplysninger bliver stjålet, hacket eller på anden måde kompromitteret, kontakter vi vores hovedorganisation og drøfter eventuel anmeldelse til politiet og til Datatilsynet. 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Vi dokumenterer alle brud på følgende måde: Vi logger alle uregelmæssigheder.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</w:tr>
      <w:tr>
        <w:trPr/>
        <w:tc>
          <w:tcPr>
            <w:tcW w:w="3159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Hvad kan vores IT-system, og har vi tænkt databeskyttelse ind i vores IT-systemer?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</w:r>
          </w:p>
        </w:tc>
        <w:tc>
          <w:tcPr>
            <w:tcW w:w="266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Ved erhvervelse af et nyt IT-system eller ved ændringer på det nuværende, tænker vi databeskyttelse med ind. Vi er opmærksomme på, at systemet gerne må bidrage til: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At vi ikke indsamler flere oplysninger end nødvendigt.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At vi ikke opbevarer oplysningerne længere end nødvendigt.</w:t>
            </w:r>
          </w:p>
          <w:p>
            <w:pPr>
              <w:pStyle w:val="ListParagraph"/>
              <w:numPr>
                <w:ilvl w:val="0"/>
                <w:numId w:val="5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>At vi ikke anvender oplysningerne til andre formål, end de formål, som oplysningerne oprindeligt blev indsamlet til.</w:t>
            </w:r>
          </w:p>
          <w:p>
            <w:pPr>
              <w:pStyle w:val="ListParagraph"/>
              <w:spacing w:lineRule="auto" w:line="240" w:before="0" w:after="0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29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</w:rPr>
            </w:pPr>
            <w:r>
              <w:rPr>
                <w:rFonts w:ascii="Verdana" w:hAnsi="Verdana"/>
                <w:rPrChange w:id="0" w:author="Michael Hansen" w:date="2018-04-27T12:35:00Z"/>
              </w:rPr>
              <w:t xml:space="preserve">Vores IT-system kan følgende: </w:t>
              <w:rPrChange w:id="0" w:author="Michael Hansen" w:date="2018-04-27T12:35:00Z"/>
            </w:r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del w:id="89" w:author="Michael Hansen" w:date="2018-04-27T12:35:59Z">
              <w:r>
                <w:rPr>
                  <w:rFonts w:ascii="Verdana" w:hAnsi="Verdana"/>
                </w:rPr>
                <w:delText>[Foretage automatisk sletning] / [</w:delText>
              </w:r>
            </w:del>
            <w:r>
              <w:rPr>
                <w:rFonts w:ascii="Verdana" w:hAnsi="Verdana"/>
                <w:rPrChange w:id="0" w:author="Michael Hansen" w:date="2018-04-27T12:35:00Z"/>
              </w:rPr>
              <w:t>Systemet har ikke en automatisk slettefunktion, så vi gennemgår oplysningerne manuelt</w:t>
            </w:r>
            <w:del w:id="91" w:author="Michael Hansen" w:date="2018-04-27T12:36:02Z">
              <w:r>
                <w:rPr>
                  <w:rFonts w:ascii="Verdana" w:hAnsi="Verdana"/>
                </w:rPr>
                <w:delText>]</w:delText>
              </w:r>
            </w:del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del w:id="92" w:author="Michael Hansen" w:date="2018-04-27T12:35:51Z">
              <w:r>
                <w:rPr>
                  <w:rFonts w:ascii="Verdana" w:hAnsi="Verdana"/>
                </w:rPr>
                <w:delText>[Give notifikationer om databehandlingsopgaver, der skal udføres, herunder om kontrol og ajourføring af data]</w:delText>
              </w:r>
            </w:del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/>
            </w:pPr>
            <w:del w:id="93" w:author="Michael Hansen" w:date="2018-04-27T12:35:51Z">
              <w:r>
                <w:rPr>
                  <w:rFonts w:ascii="Verdana" w:hAnsi="Verdana"/>
                </w:rPr>
                <w:delText>[Give notifikation om regelmæssig fornyelse af password]</w:delText>
              </w:r>
            </w:del>
          </w:p>
          <w:p>
            <w:pPr>
              <w:pStyle w:val="ListParagraph"/>
              <w:numPr>
                <w:ilvl w:val="0"/>
                <w:numId w:val="8"/>
              </w:numPr>
              <w:spacing w:lineRule="auto" w:line="240" w:before="0" w:after="0"/>
              <w:contextualSpacing/>
              <w:rPr>
                <w:rFonts w:ascii="Verdana" w:hAnsi="Verdana"/>
              </w:rPr>
            </w:pPr>
            <w:del w:id="94" w:author="Michael Hansen" w:date="2018-04-27T12:35:51Z">
              <w:r>
                <w:rPr>
                  <w:rFonts w:ascii="Verdana" w:hAnsi="Verdana"/>
                </w:rPr>
                <w:delText>[…]</w:delText>
              </w:r>
            </w:del>
          </w:p>
        </w:tc>
      </w:tr>
    </w:tbl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Default"/>
        <w:jc w:val="both"/>
        <w:rPr>
          <w:rFonts w:ascii="Verdana" w:hAnsi="Verdana" w:cs="Arial"/>
          <w:i/>
          <w:i/>
          <w:color w:val="00000A"/>
          <w:sz w:val="22"/>
          <w:szCs w:val="22"/>
        </w:rPr>
      </w:pPr>
      <w:r>
        <w:rPr>
          <w:rFonts w:cs="Arial" w:ascii="Verdana" w:hAnsi="Verdana"/>
          <w:i/>
          <w:color w:val="00000A"/>
          <w:sz w:val="22"/>
          <w:szCs w:val="22"/>
        </w:rPr>
      </w:r>
    </w:p>
    <w:p>
      <w:pPr>
        <w:pStyle w:val="Default"/>
        <w:jc w:val="both"/>
        <w:rPr>
          <w:rFonts w:ascii="Verdana" w:hAnsi="Verdana" w:cs="Arial"/>
          <w:i/>
          <w:i/>
          <w:color w:val="00000A"/>
          <w:sz w:val="22"/>
          <w:szCs w:val="22"/>
        </w:rPr>
      </w:pPr>
      <w:r>
        <w:rPr>
          <w:rFonts w:cs="Arial" w:ascii="Verdana" w:hAnsi="Verdana"/>
          <w:i/>
          <w:color w:val="00000A"/>
          <w:sz w:val="22"/>
          <w:szCs w:val="22"/>
        </w:rPr>
        <w:t xml:space="preserve">Bilaget er udarbejdet af Danmarks Idrætsforbund og DGI i fællesskab. </w:t>
      </w:r>
    </w:p>
    <w:p>
      <w:pPr>
        <w:pStyle w:val="Default"/>
        <w:jc w:val="both"/>
        <w:rPr>
          <w:rFonts w:ascii="Verdana" w:hAnsi="Verdana" w:cs="Arial"/>
          <w:i/>
          <w:i/>
          <w:color w:val="00000A"/>
          <w:sz w:val="22"/>
          <w:szCs w:val="22"/>
        </w:rPr>
      </w:pPr>
      <w:r>
        <w:rPr>
          <w:rFonts w:cs="Arial" w:ascii="Verdana" w:hAnsi="Verdana"/>
          <w:i/>
          <w:color w:val="000000" w:themeColor="text1"/>
          <w:sz w:val="22"/>
          <w:szCs w:val="22"/>
        </w:rPr>
        <w:t xml:space="preserve">2. udgave, februar </w:t>
      </w:r>
      <w:r>
        <w:rPr>
          <w:rFonts w:cs="Arial" w:ascii="Verdana" w:hAnsi="Verdana"/>
          <w:i/>
          <w:color w:val="00000A"/>
          <w:sz w:val="22"/>
          <w:szCs w:val="22"/>
        </w:rPr>
        <w:t xml:space="preserve">2018. </w:t>
      </w:r>
      <w:r>
        <w:rPr>
          <w:rFonts w:ascii="Verdana" w:hAnsi="Verdana"/>
          <w:i/>
          <w:sz w:val="22"/>
          <w:szCs w:val="22"/>
        </w:rPr>
        <w:t xml:space="preserve"> 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701" w:footer="708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YEETW+GillSans-Light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176934"/>
    </w:sdtPr>
    <w:sdtContent>
      <w:p>
        <w:pPr>
          <w:pStyle w:val="Sidefod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  <w:r>
          <w:rPr/>
          <w:t xml:space="preserve"> </w:t>
        </w:r>
        <w:r>
          <w:rPr/>
          <w:t>af 4</w:t>
        </w:r>
      </w:p>
    </w:sdtContent>
  </w:sdt>
  <w:p>
    <w:pPr>
      <w:pStyle w:val="Sidefod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ehoved"/>
      <w:rPr/>
    </w:pPr>
    <w:r>
      <w:rPr/>
      <w:t xml:space="preserve">Bilag 2 - </w:t>
    </w:r>
    <w:del w:id="95" w:author="Michael Hansen" w:date="2018-04-27T12:36:22Z">
      <w:r>
        <w:rPr/>
        <w:delText>Skabelon til brug for opfyldelse af f</w:delText>
      </w:r>
    </w:del>
    <w:ins w:id="96" w:author="Michael Hansen" w:date="2018-04-27T12:36:22Z">
      <w:r>
        <w:rPr/>
        <w:t>F</w:t>
      </w:r>
    </w:ins>
    <w:r>
      <w:rPr/>
      <w:t>ortegnelsespligten</w:t>
    </w:r>
    <w:del w:id="97" w:author="Michael Hansen" w:date="2018-04-27T12:36:25Z">
      <w:r>
        <w:rPr/>
        <w:delText xml:space="preserve"> (dokumentationskravet)</w:delText>
      </w:r>
    </w:del>
  </w:p>
  <w:p>
    <w:pPr>
      <w:pStyle w:val="Sidehoved"/>
      <w:rPr/>
    </w:pPr>
    <w:r>
      <w:rPr/>
      <w:t xml:space="preserve">28.02.2018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  <w:rFonts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a-D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a-D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a-D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idehovedTegn" w:customStyle="1">
    <w:name w:val="Sidehoved Tegn"/>
    <w:basedOn w:val="DefaultParagraphFont"/>
    <w:link w:val="Sidehoved"/>
    <w:uiPriority w:val="99"/>
    <w:qFormat/>
    <w:rsid w:val="003c5ba3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3c5ba3"/>
    <w:rPr/>
  </w:style>
  <w:style w:type="character" w:styleId="MarkeringsbobletekstTegn" w:customStyle="1">
    <w:name w:val="Markeringsbobletekst Tegn"/>
    <w:basedOn w:val="DefaultParagraphFont"/>
    <w:link w:val="Markeringsbobletekst"/>
    <w:uiPriority w:val="99"/>
    <w:semiHidden/>
    <w:qFormat/>
    <w:rsid w:val="006269f2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ascii="Verdana" w:hAnsi="Verdana" w:eastAsia="Calibri" w:cs="Calibri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ascii="Verdana" w:hAnsi="Verdana"/>
      <w:color w:val="00000A"/>
    </w:rPr>
  </w:style>
  <w:style w:type="character" w:styleId="ListLabel13">
    <w:name w:val="ListLabel 13"/>
    <w:qFormat/>
    <w:rPr>
      <w:rFonts w:ascii="Verdana" w:hAnsi="Verdana"/>
      <w:color w:val="00000A"/>
    </w:rPr>
  </w:style>
  <w:style w:type="character" w:styleId="Nummereringstegn">
    <w:name w:val="Nummereringstegn"/>
    <w:qFormat/>
    <w:rPr/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ohit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926b32"/>
    <w:pPr>
      <w:spacing w:before="0" w:after="160"/>
      <w:ind w:left="720" w:hanging="0"/>
      <w:contextualSpacing/>
    </w:pPr>
    <w:rPr/>
  </w:style>
  <w:style w:type="paragraph" w:styleId="Sidehoved">
    <w:name w:val="Header"/>
    <w:basedOn w:val="Normal"/>
    <w:link w:val="SidehovedTegn"/>
    <w:uiPriority w:val="99"/>
    <w:unhideWhenUsed/>
    <w:rsid w:val="003c5ba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3c5ba3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MarkeringsbobletekstTegn"/>
    <w:uiPriority w:val="99"/>
    <w:semiHidden/>
    <w:unhideWhenUsed/>
    <w:qFormat/>
    <w:rsid w:val="006269f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 w:customStyle="1">
    <w:name w:val="Default"/>
    <w:qFormat/>
    <w:rsid w:val="006b2ca6"/>
    <w:pPr>
      <w:widowControl/>
      <w:bidi w:val="0"/>
      <w:spacing w:lineRule="auto" w:line="240" w:before="0" w:after="0"/>
      <w:jc w:val="left"/>
    </w:pPr>
    <w:rPr>
      <w:rFonts w:ascii="OYEETW+GillSans-Light" w:hAnsi="OYEETW+GillSans-Light" w:cs="OYEETW+GillSans-Light" w:eastAsia="Calibri"/>
      <w:color w:val="000000"/>
      <w:kern w:val="0"/>
      <w:sz w:val="24"/>
      <w:szCs w:val="24"/>
      <w:lang w:val="da-DK" w:eastAsia="en-US" w:bidi="ar-SA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-Gitter">
    <w:name w:val="Table Grid"/>
    <w:basedOn w:val="Tabel-Normal"/>
    <w:uiPriority w:val="39"/>
    <w:rsid w:val="00926b3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<Relationship Id="rId12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B446F27F-001</MimerDoc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2FC4A2EC31164BEC83D2656A73AEFD43008583CC0F728B45FF8E42817456CFDCB300CB8F5F62B53DF24AB13CEDFBACCE3680" ma:contentTypeVersion="4" ma:contentTypeDescription="Opret et nyt dokument." ma:contentTypeScope="" ma:versionID="c9ca7f72216f7f778a0b3526804b7e7c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ED8C9C-96B1-42BA-8A79-4798B7DC6C1C}"/>
</file>

<file path=customXml/itemProps2.xml><?xml version="1.0" encoding="utf-8"?>
<ds:datastoreItem xmlns:ds="http://schemas.openxmlformats.org/officeDocument/2006/customXml" ds:itemID="{B8448EB1-C6EB-4B6B-BBB1-309659BC4CDC}"/>
</file>

<file path=customXml/itemProps3.xml><?xml version="1.0" encoding="utf-8"?>
<ds:datastoreItem xmlns:ds="http://schemas.openxmlformats.org/officeDocument/2006/customXml" ds:itemID="{A0798D3F-77F2-48AB-8802-004327AF0D91}"/>
</file>

<file path=customXml/itemProps4.xml><?xml version="1.0" encoding="utf-8"?>
<ds:datastoreItem xmlns:ds="http://schemas.openxmlformats.org/officeDocument/2006/customXml" ds:itemID="{227A79D6-BAF6-451F-BD3B-2968DF9E6220}"/>
</file>

<file path=customXml/itemProps5.xml><?xml version="1.0" encoding="utf-8"?>
<ds:datastoreItem xmlns:ds="http://schemas.openxmlformats.org/officeDocument/2006/customXml" ds:itemID="{86C085BD-EF20-43D2-BCC4-8CC19820C0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LibreOffice/5.4.6.2$Linux_X86_64 LibreOffice_project/40m0$Build-2</Application>
  <Pages>5</Pages>
  <Words>696</Words>
  <Characters>4516</Characters>
  <CharactersWithSpaces>5137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2018-02-28T10:43:00Z</dcterms:created>
  <dc:creator>DIF og DGI</dc:creator>
  <dc:description/>
  <dc:language>da-DK</dc:language>
  <cp:lastModifiedBy>Michael Hansen</cp:lastModifiedBy>
  <cp:lastPrinted>2018-02-27T07:29:00Z</cp:lastPrinted>
  <dcterms:modified xsi:type="dcterms:W3CDTF">2018-04-27T12:39:38Z</dcterms:modified>
  <cp:revision>4</cp:revision>
  <dc:subject/>
  <dc:title>Skabelon til brug for opfyldelse af dokumentationspligten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ntentTypeId">
    <vt:lpwstr>0x0101002FC4A2EC31164BEC83D2656A73AEFD43008583CC0F728B45FF8E42817456CFDCB300CB8F5F62B53DF24AB13CEDFBACCE3680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