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rPr>
      </w:pPr>
      <w:bookmarkStart w:id="0" w:name="_GoBack"/>
      <w:bookmarkEnd w:id="0"/>
      <w:r>
        <w:rPr>
          <w:rFonts w:ascii="Verdana" w:hAnsi="Verdana"/>
          <w:b/>
          <w:rPrChange w:id="0" w:author="Michael Hansen" w:date="2018-04-27T12:13:19Z"/>
        </w:rPr>
        <w:t>Privatlivspolitik for idrætsforeninger</w:t>
      </w:r>
      <w:r>
        <w:rPr>
          <w:rStyle w:val="Fodnoteanker"/>
          <w:rFonts w:ascii="Verdana" w:hAnsi="Verdana"/>
          <w:b/>
          <w:rPrChange w:id="0" w:author="Michael Hansen" w:date="2018-04-27T12:13:19Z"/>
        </w:rPr>
        <w:footnoteReference w:id="2"/>
      </w:r>
      <w:r>
        <w:rPr>
          <w:rFonts w:ascii="Verdana" w:hAnsi="Verdana"/>
          <w:b/>
          <w:rPrChange w:id="0" w:author="Michael Hansen" w:date="2018-04-27T12:13:19Z"/>
        </w:rPr>
        <w:t xml:space="preserve"> </w:t>
        <w:rPrChange w:id="0" w:author="Michael Hansen" w:date="2018-04-27T12:13:19Z"/>
      </w:r>
    </w:p>
    <w:p>
      <w:pPr>
        <w:pStyle w:val="Normal"/>
        <w:jc w:val="center"/>
        <w:rPr/>
      </w:pPr>
      <w:del w:id="3" w:author="Michael Hansen" w:date="2018-04-27T12:01:10Z">
        <w:r>
          <w:rPr>
            <w:rFonts w:ascii="Verdana" w:hAnsi="Verdana"/>
            <w:b/>
            <w:highlight w:val="yellow"/>
          </w:rPr>
          <w:delText>[Dato for seneste ændring i privatlivspolitikken]</w:delText>
        </w:r>
      </w:del>
      <w:ins w:id="4" w:author="Michael Hansen" w:date="2018-04-27T12:01:10Z">
        <w:r>
          <w:rPr>
            <w:rFonts w:ascii="Verdana" w:hAnsi="Verdana"/>
            <w:b/>
          </w:rPr>
          <w:t>2018-04-28</w:t>
          <w:rPrChange w:id="0" w:author="Michael Hansen" w:date="2018-04-27T12:13:19Z"/>
        </w:r>
      </w:ins>
    </w:p>
    <w:p>
      <w:pPr>
        <w:pStyle w:val="Normal"/>
        <w:jc w:val="center"/>
        <w:rPr>
          <w:rFonts w:ascii="Verdana" w:hAnsi="Verdana"/>
          <w:b/>
          <w:b/>
        </w:rPr>
      </w:pPr>
      <w:r>
        <w:rPr>
          <w:rFonts w:ascii="Verdana" w:hAnsi="Verdana"/>
          <w:b/>
          <w:rPrChange w:id="0" w:author="Michael Hansen" w:date="2018-04-27T12:13:19Z"/>
        </w:rPr>
      </w:r>
    </w:p>
    <w:p>
      <w:pPr>
        <w:pStyle w:val="Normal"/>
        <w:jc w:val="both"/>
        <w:rPr/>
      </w:pPr>
      <w:ins w:id="6" w:author="Michael Hansen" w:date="2018-04-27T12:00:50Z">
        <w:r>
          <w:rPr>
            <w:rFonts w:ascii="Verdana" w:hAnsi="Verdana"/>
            <w:b/>
          </w:rPr>
          <w:t>Taastrup Fægteklub</w:t>
        </w:r>
      </w:ins>
      <w:del w:id="7" w:author="Michael Hansen" w:date="2018-04-27T12:00:40Z">
        <w:r>
          <w:rPr>
            <w:rFonts w:ascii="Verdana" w:hAnsi="Verdana"/>
            <w:b/>
            <w:highlight w:val="yellow"/>
          </w:rPr>
          <w:delText>[Foreningens navn]</w:delText>
        </w:r>
      </w:del>
      <w:r>
        <w:rPr>
          <w:rFonts w:ascii="Verdana" w:hAnsi="Verdana"/>
          <w:b/>
          <w:rPrChange w:id="0" w:author="Michael Hansen" w:date="2018-04-27T12:13:19Z"/>
        </w:rPr>
        <w:t>s dataansvar</w:t>
      </w:r>
    </w:p>
    <w:p>
      <w:pPr>
        <w:pStyle w:val="Normal"/>
        <w:jc w:val="both"/>
        <w:rPr>
          <w:rFonts w:ascii="Verdana" w:hAnsi="Verdana"/>
        </w:rPr>
      </w:pPr>
      <w:r>
        <w:rPr>
          <w:rFonts w:ascii="Verdana" w:hAnsi="Verdana"/>
          <w:rPrChange w:id="0" w:author="Michael Hansen" w:date="2018-04-27T12:13:19Z"/>
        </w:rPr>
        <w:t>Vi behandler personoplysninger og har derfor vedtaget denne privatlivspolitik, der kort fortæller dig, hvordan vi behandler dine personoplysninger til sikring af en fair og gennemsigtig behandling.</w:t>
      </w:r>
    </w:p>
    <w:p>
      <w:pPr>
        <w:pStyle w:val="Normal"/>
        <w:jc w:val="both"/>
        <w:rPr>
          <w:rFonts w:ascii="Verdana" w:hAnsi="Verdana"/>
        </w:rPr>
      </w:pPr>
      <w:r>
        <w:rPr>
          <w:rFonts w:ascii="Verdana" w:hAnsi="Verdana"/>
          <w:rPrChange w:id="0" w:author="Michael Hansen" w:date="2018-04-27T12:13:19Z"/>
        </w:rPr>
        <w:t xml:space="preserve">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 </w:t>
      </w:r>
    </w:p>
    <w:p>
      <w:pPr>
        <w:pStyle w:val="Normal"/>
        <w:jc w:val="both"/>
        <w:rPr>
          <w:rFonts w:ascii="Verdana" w:hAnsi="Verdana"/>
          <w:u w:val="single"/>
        </w:rPr>
      </w:pPr>
      <w:r>
        <w:rPr>
          <w:rFonts w:ascii="Verdana" w:hAnsi="Verdana"/>
          <w:u w:val="single"/>
          <w:rPrChange w:id="0" w:author="Michael Hansen" w:date="2018-04-27T12:13:19Z"/>
        </w:rPr>
      </w:r>
    </w:p>
    <w:p>
      <w:pPr>
        <w:pStyle w:val="Normal"/>
        <w:jc w:val="both"/>
        <w:rPr>
          <w:rFonts w:ascii="Verdana" w:hAnsi="Verdana"/>
          <w:b/>
          <w:b/>
        </w:rPr>
      </w:pPr>
      <w:r>
        <w:rPr>
          <w:rFonts w:ascii="Verdana" w:hAnsi="Verdana"/>
          <w:b/>
          <w:rPrChange w:id="0" w:author="Michael Hansen" w:date="2018-04-27T12:13:19Z"/>
        </w:rPr>
        <w:t>Kontaktoplysninger på den dataansvarlige</w:t>
      </w:r>
    </w:p>
    <w:p>
      <w:pPr>
        <w:pStyle w:val="Normal"/>
        <w:jc w:val="both"/>
        <w:rPr/>
      </w:pPr>
      <w:ins w:id="13" w:author="Michael Hansen" w:date="2018-04-27T12:01:50Z">
        <w:r>
          <w:rPr>
            <w:rFonts w:ascii="Verdana" w:hAnsi="Verdana"/>
          </w:rPr>
          <w:t>Taastrup Fægteklub</w:t>
        </w:r>
      </w:ins>
      <w:del w:id="14" w:author="Michael Hansen" w:date="2018-04-27T12:01:50Z">
        <w:r>
          <w:rPr>
            <w:rFonts w:ascii="Verdana" w:hAnsi="Verdana"/>
            <w:highlight w:val="yellow"/>
          </w:rPr>
          <w:delText>[Foreningens navn]</w:delText>
        </w:r>
      </w:del>
      <w:r>
        <w:rPr>
          <w:rFonts w:ascii="Verdana" w:hAnsi="Verdana"/>
          <w:rPrChange w:id="0" w:author="Michael Hansen" w:date="2018-04-27T12:13:19Z"/>
        </w:rPr>
        <w:t xml:space="preserve"> er dataansvarlig, og vi sikrer, at dine personoplysninger behandles i overensstemmelse med lovgivningen.</w:t>
      </w:r>
    </w:p>
    <w:p>
      <w:pPr>
        <w:pStyle w:val="Normal"/>
        <w:jc w:val="both"/>
        <w:rPr>
          <w:rFonts w:ascii="Verdana" w:hAnsi="Verdana"/>
        </w:rPr>
      </w:pPr>
      <w:r>
        <w:rPr>
          <w:rFonts w:ascii="Verdana" w:hAnsi="Verdana"/>
          <w:rPrChange w:id="0" w:author="Michael Hansen" w:date="2018-04-27T12:13:19Z"/>
        </w:rPr>
        <w:t>Kontaktoplysninger:</w:t>
      </w:r>
    </w:p>
    <w:p>
      <w:pPr>
        <w:pStyle w:val="Normal"/>
        <w:ind w:left="1304" w:hanging="0"/>
        <w:jc w:val="both"/>
        <w:rPr/>
      </w:pPr>
      <w:r>
        <w:rPr>
          <w:rFonts w:ascii="Verdana" w:hAnsi="Verdana"/>
          <w:rPrChange w:id="0" w:author="Michael Hansen" w:date="2018-04-27T12:13:19Z"/>
        </w:rPr>
        <w:t xml:space="preserve">Kontaktperson: </w:t>
      </w:r>
      <w:del w:id="18" w:author="Michael Hansen" w:date="2018-04-27T12:02:03Z">
        <w:r>
          <w:rPr>
            <w:rFonts w:ascii="Verdana" w:hAnsi="Verdana"/>
            <w:highlight w:val="yellow"/>
          </w:rPr>
          <w:delText>[Navn(e) på foreningens kontaktperson(er)]</w:delText>
        </w:r>
      </w:del>
      <w:ins w:id="19" w:author="Michael Hansen" w:date="2018-04-27T12:02:03Z">
        <w:r>
          <w:rPr>
            <w:rFonts w:ascii="Verdana" w:hAnsi="Verdana"/>
          </w:rPr>
          <w:t>Michael Hansen</w:t>
          <w:rPrChange w:id="0" w:author="Michael Hansen" w:date="2018-04-27T12:13:19Z"/>
        </w:r>
      </w:ins>
    </w:p>
    <w:p>
      <w:pPr>
        <w:pStyle w:val="Normal"/>
        <w:ind w:firstLine="1304"/>
        <w:jc w:val="both"/>
        <w:rPr/>
      </w:pPr>
      <w:r>
        <w:rPr>
          <w:rFonts w:ascii="Verdana" w:hAnsi="Verdana"/>
          <w:rPrChange w:id="0" w:author="Michael Hansen" w:date="2018-04-27T12:13:19Z"/>
        </w:rPr>
        <w:t xml:space="preserve">Adresse: </w:t>
      </w:r>
      <w:del w:id="21" w:author="Michael Hansen" w:date="2018-04-27T12:02:48Z">
        <w:r>
          <w:rPr>
            <w:rFonts w:ascii="Verdana" w:hAnsi="Verdana"/>
            <w:highlight w:val="yellow"/>
          </w:rPr>
          <w:delText>[Adresse]</w:delText>
        </w:r>
      </w:del>
      <w:ins w:id="22" w:author="Michael Hansen" w:date="2018-04-27T12:02:48Z">
        <w:r>
          <w:rPr>
            <w:rFonts w:ascii="Verdana" w:hAnsi="Verdana"/>
          </w:rPr>
          <w:t>Leen C 3, st. 1</w:t>
          <w:rPrChange w:id="0" w:author="Michael Hansen" w:date="2018-04-27T12:13:19Z"/>
        </w:r>
      </w:ins>
    </w:p>
    <w:p>
      <w:pPr>
        <w:pStyle w:val="Normal"/>
        <w:ind w:firstLine="1304"/>
        <w:jc w:val="both"/>
        <w:rPr/>
      </w:pPr>
      <w:r>
        <w:rPr>
          <w:rFonts w:ascii="Verdana" w:hAnsi="Verdana"/>
          <w:rPrChange w:id="0" w:author="Michael Hansen" w:date="2018-04-27T12:13:19Z"/>
        </w:rPr>
        <w:t>CVR:</w:t>
      </w:r>
      <w:ins w:id="24" w:author="Michael Hansen" w:date="2018-04-27T12:07:09Z">
        <w:r>
          <w:rPr>
            <w:rFonts w:ascii="Verdana" w:hAnsi="Verdana"/>
          </w:rPr>
          <w:t xml:space="preserve"> </w:t>
        </w:r>
      </w:ins>
      <w:del w:id="25" w:author="Michael Hansen" w:date="2018-04-27T12:07:11Z">
        <w:r>
          <w:rPr>
            <w:rFonts w:ascii="Verdana" w:hAnsi="Verdana"/>
            <w:b w:val="false"/>
            <w:i w:val="false"/>
            <w:caps w:val="false"/>
            <w:smallCaps w:val="false"/>
            <w:color w:val="333333"/>
            <w:spacing w:val="0"/>
            <w:sz w:val="24"/>
          </w:rPr>
          <w:delText xml:space="preserve"> </w:delText>
        </w:r>
      </w:del>
      <w:del w:id="26" w:author="Michael Hansen" w:date="2018-04-27T12:07:11Z">
        <w:r>
          <w:rPr>
            <w:rFonts w:ascii="Verdana" w:hAnsi="Verdana"/>
            <w:b w:val="false"/>
            <w:i w:val="false"/>
            <w:caps w:val="false"/>
            <w:smallCaps w:val="false"/>
            <w:color w:val="333333"/>
            <w:spacing w:val="0"/>
            <w:sz w:val="24"/>
            <w:highlight w:val="yellow"/>
          </w:rPr>
          <w:delText>[xxxxxxxx]</w:delText>
        </w:r>
      </w:del>
      <w:ins w:id="27" w:author="Michael Hansen" w:date="2018-04-27T12:07:25Z">
        <w:r>
          <w:rPr>
            <w:rFonts w:ascii="Verdana" w:hAnsi="Verdana"/>
            <w:b w:val="false"/>
            <w:i w:val="false"/>
            <w:caps w:val="false"/>
            <w:smallCaps w:val="false"/>
            <w:color w:val="333333"/>
            <w:spacing w:val="0"/>
            <w:sz w:val="24"/>
          </w:rPr>
          <w:t>37249580</w:t>
          <w:rPrChange w:id="0" w:author="Michael Hansen" w:date="2018-04-27T12:13:19Z"/>
        </w:r>
      </w:ins>
    </w:p>
    <w:p>
      <w:pPr>
        <w:pStyle w:val="Normal"/>
        <w:ind w:firstLine="1304"/>
        <w:jc w:val="both"/>
        <w:rPr/>
      </w:pPr>
      <w:r>
        <w:rPr>
          <w:rFonts w:ascii="Verdana" w:hAnsi="Verdana"/>
          <w:rPrChange w:id="0" w:author="Michael Hansen" w:date="2018-04-27T12:13:19Z"/>
        </w:rPr>
        <w:t xml:space="preserve">Telefonnr.: </w:t>
      </w:r>
      <w:del w:id="29" w:author="Michael Hansen" w:date="2018-04-27T12:02:58Z">
        <w:r>
          <w:rPr>
            <w:rFonts w:ascii="Verdana" w:hAnsi="Verdana"/>
            <w:highlight w:val="yellow"/>
          </w:rPr>
          <w:delText>[xxxxxxxx]</w:delText>
        </w:r>
      </w:del>
      <w:ins w:id="30" w:author="Michael Hansen" w:date="2018-04-27T12:02:58Z">
        <w:r>
          <w:rPr>
            <w:rFonts w:ascii="Verdana" w:hAnsi="Verdana"/>
          </w:rPr>
          <w:t>40373</w:t>
        </w:r>
      </w:ins>
      <w:ins w:id="31" w:author="Michael Hansen" w:date="2018-04-27T12:03:00Z">
        <w:r>
          <w:rPr>
            <w:rFonts w:ascii="Verdana" w:hAnsi="Verdana"/>
          </w:rPr>
          <w:t>826</w:t>
          <w:rPrChange w:id="0" w:author="Michael Hansen" w:date="2018-04-27T12:13:19Z"/>
        </w:r>
      </w:ins>
    </w:p>
    <w:p>
      <w:pPr>
        <w:pStyle w:val="Normal"/>
        <w:ind w:firstLine="1304"/>
        <w:jc w:val="both"/>
        <w:rPr>
          <w:rFonts w:ascii="Verdana" w:hAnsi="Verdana"/>
          <w:highlight w:val="yellow"/>
        </w:rPr>
      </w:pPr>
      <w:r>
        <w:rPr>
          <w:rFonts w:ascii="Verdana" w:hAnsi="Verdana"/>
          <w:rPrChange w:id="0" w:author="Michael Hansen" w:date="2018-04-27T12:13:19Z"/>
        </w:rPr>
        <w:t>Mail:</w:t>
      </w:r>
      <w:ins w:id="33" w:author="Michael Hansen" w:date="2018-04-27T12:05:13Z">
        <w:r>
          <w:rPr>
            <w:rFonts w:ascii="Verdana" w:hAnsi="Verdana"/>
          </w:rPr>
          <w:t xml:space="preserve"> formand@taastrupfaegteklub.dk</w:t>
        </w:r>
      </w:ins>
      <w:del w:id="34" w:author="Michael Hansen" w:date="2018-04-27T12:05:21Z">
        <w:r>
          <w:rPr>
            <w:rFonts w:ascii="Verdana" w:hAnsi="Verdana"/>
          </w:rPr>
          <w:delText xml:space="preserve"> </w:delText>
        </w:r>
      </w:del>
      <w:del w:id="35" w:author="Michael Hansen" w:date="2018-04-27T12:03:22Z">
        <w:r>
          <w:rPr>
            <w:rFonts w:ascii="Verdana" w:hAnsi="Verdana"/>
            <w:highlight w:val="yellow"/>
          </w:rPr>
          <w:delText>[xxxxxxxx]</w:delText>
          <w:rPrChange w:id="0" w:author="Michael Hansen" w:date="2018-04-27T12:13:19Z"/>
        </w:r>
      </w:del>
    </w:p>
    <w:p>
      <w:pPr>
        <w:pStyle w:val="Normal"/>
        <w:ind w:firstLine="1304"/>
        <w:jc w:val="both"/>
        <w:rPr>
          <w:rFonts w:ascii="Verdana" w:hAnsi="Verdana"/>
          <w:highlight w:val="yellow"/>
        </w:rPr>
      </w:pPr>
      <w:r>
        <w:rPr>
          <w:rFonts w:ascii="Verdana" w:hAnsi="Verdana"/>
          <w:rPrChange w:id="0" w:author="Michael Hansen" w:date="2018-04-27T12:13:19Z"/>
        </w:rPr>
        <w:t>Website:</w:t>
      </w:r>
      <w:ins w:id="37" w:author="Michael Hansen" w:date="2018-04-27T12:05:32Z">
        <w:r>
          <w:rPr>
            <w:rFonts w:ascii="Verdana" w:hAnsi="Verdana"/>
          </w:rPr>
          <w:t xml:space="preserve"> taastrupfaegteklub.dk</w:t>
        </w:r>
      </w:ins>
      <w:del w:id="38" w:author="Michael Hansen" w:date="2018-04-27T12:05:36Z">
        <w:r>
          <w:rPr>
            <w:rFonts w:ascii="Verdana" w:hAnsi="Verdana"/>
          </w:rPr>
          <w:delText xml:space="preserve"> </w:delText>
        </w:r>
      </w:del>
      <w:del w:id="39" w:author="Michael Hansen" w:date="2018-04-27T12:03:32Z">
        <w:r>
          <w:rPr>
            <w:rFonts w:ascii="Verdana" w:hAnsi="Verdana"/>
            <w:highlight w:val="yellow"/>
          </w:rPr>
          <w:delText>[xxxxxxxx]</w:delText>
          <w:rPrChange w:id="0" w:author="Michael Hansen" w:date="2018-04-27T12:13:19Z"/>
        </w:r>
      </w:del>
    </w:p>
    <w:p>
      <w:pPr>
        <w:pStyle w:val="Normal"/>
        <w:jc w:val="both"/>
        <w:rPr>
          <w:rFonts w:ascii="Verdana" w:hAnsi="Verdana"/>
        </w:rPr>
      </w:pPr>
      <w:r>
        <w:rPr>
          <w:rFonts w:ascii="Verdana" w:hAnsi="Verdana"/>
          <w:rPrChange w:id="0" w:author="Michael Hansen" w:date="2018-04-27T12:13:19Z"/>
        </w:rPr>
      </w:r>
    </w:p>
    <w:p>
      <w:pPr>
        <w:pStyle w:val="Normal"/>
        <w:jc w:val="both"/>
        <w:rPr>
          <w:rFonts w:ascii="Verdana" w:hAnsi="Verdana"/>
          <w:b/>
          <w:b/>
        </w:rPr>
      </w:pPr>
      <w:r>
        <w:rPr>
          <w:rFonts w:ascii="Verdana" w:hAnsi="Verdana"/>
          <w:b/>
          <w:rPrChange w:id="0" w:author="Michael Hansen" w:date="2018-04-27T12:13:19Z"/>
        </w:rPr>
        <w:t>Behandling af personoplysninger</w:t>
      </w:r>
    </w:p>
    <w:p>
      <w:pPr>
        <w:pStyle w:val="Normal"/>
        <w:spacing w:lineRule="auto" w:line="240"/>
        <w:jc w:val="both"/>
        <w:rPr>
          <w:rFonts w:ascii="Verdana" w:hAnsi="Verdana"/>
          <w:color w:val="FF0000"/>
        </w:rPr>
      </w:pPr>
      <w:r>
        <w:rPr>
          <w:rFonts w:ascii="Verdana" w:hAnsi="Verdana"/>
          <w:rPrChange w:id="0" w:author="Michael Hansen" w:date="2018-04-27T12:13:19Z"/>
        </w:rPr>
        <w:t>Vi behandler følgende personoplysninger</w:t>
      </w:r>
      <w:r>
        <w:rPr>
          <w:rStyle w:val="Fodnoteanker"/>
          <w:rFonts w:ascii="Verdana" w:hAnsi="Verdana"/>
          <w:rPrChange w:id="0" w:author="Michael Hansen" w:date="2018-04-27T12:13:19Z"/>
        </w:rPr>
        <w:footnoteReference w:id="3"/>
      </w:r>
      <w:r>
        <w:rPr>
          <w:rFonts w:ascii="Verdana" w:hAnsi="Verdana"/>
          <w:rPrChange w:id="0" w:author="Michael Hansen" w:date="2018-04-27T12:13:19Z"/>
        </w:rPr>
        <w:t>:</w:t>
      </w:r>
    </w:p>
    <w:p>
      <w:pPr>
        <w:pStyle w:val="ListParagraph"/>
        <w:numPr>
          <w:ilvl w:val="0"/>
          <w:numId w:val="5"/>
        </w:numPr>
        <w:spacing w:lineRule="auto" w:line="240"/>
        <w:jc w:val="both"/>
        <w:rPr>
          <w:rFonts w:ascii="Verdana" w:hAnsi="Verdana"/>
          <w:color w:val="FF0000"/>
        </w:rPr>
      </w:pPr>
      <w:r>
        <w:rPr>
          <w:rFonts w:ascii="Verdana" w:hAnsi="Verdana"/>
          <w:rPrChange w:id="0" w:author="Michael Hansen" w:date="2018-04-27T12:13:19Z"/>
        </w:rPr>
        <w:t xml:space="preserve">Medlemsoplysninger: </w:t>
      </w:r>
    </w:p>
    <w:p>
      <w:pPr>
        <w:pStyle w:val="ListParagraph"/>
        <w:numPr>
          <w:ilvl w:val="0"/>
          <w:numId w:val="2"/>
        </w:numPr>
        <w:spacing w:lineRule="auto" w:line="240"/>
        <w:jc w:val="both"/>
        <w:rPr>
          <w:rFonts w:ascii="Verdana" w:hAnsi="Verdana"/>
        </w:rPr>
      </w:pPr>
      <w:r>
        <w:rPr>
          <w:rFonts w:ascii="Verdana" w:hAnsi="Verdana"/>
          <w:rPrChange w:id="0" w:author="Michael Hansen" w:date="2018-04-27T12:13:19Z"/>
        </w:rPr>
        <w:t>Almindelige personoplysninger:</w:t>
      </w:r>
    </w:p>
    <w:p>
      <w:pPr>
        <w:pStyle w:val="ListParagraph"/>
        <w:numPr>
          <w:ilvl w:val="1"/>
          <w:numId w:val="2"/>
        </w:numPr>
        <w:spacing w:lineRule="auto" w:line="240"/>
        <w:jc w:val="both"/>
        <w:rPr/>
      </w:pPr>
      <w:r>
        <w:rPr>
          <w:rFonts w:ascii="Verdana" w:hAnsi="Verdana"/>
          <w:rPrChange w:id="0" w:author="Michael Hansen" w:date="2018-04-27T12:13:19Z"/>
        </w:rPr>
        <w:t>Registrerings- og kontaktoplysninger som</w:t>
      </w:r>
      <w:r>
        <w:rPr>
          <w:rFonts w:cs="Calibri" w:ascii="Verdana" w:hAnsi="Verdana" w:cstheme="minorHAnsi"/>
          <w:szCs w:val="24"/>
          <w:rPrChange w:id="0" w:author="Michael Hansen" w:date="2018-04-27T12:13:19Z"/>
        </w:rPr>
        <w:t xml:space="preserve"> navn, køn, adresse, indmeldelsesdato, telefonnummer, fødselsdato, e-mailadresse</w:t>
      </w:r>
      <w:ins w:id="49" w:author="Michael Hansen" w:date="2018-04-27T12:04:40Z">
        <w:r>
          <w:rPr>
            <w:rFonts w:cs="Calibri" w:ascii="Verdana" w:hAnsi="Verdana" w:cstheme="minorHAnsi"/>
            <w:szCs w:val="24"/>
          </w:rPr>
          <w:t xml:space="preserve"> </w:t>
        </w:r>
      </w:ins>
      <w:ins w:id="50" w:author="Michael Hansen" w:date="2018-04-27T12:04:40Z">
        <w:r>
          <w:rPr>
            <w:rFonts w:cs="Calibri" w:ascii="Verdana" w:hAnsi="Verdana" w:cstheme="minorHAnsi"/>
            <w:szCs w:val="24"/>
          </w:rPr>
          <w:t>og for bør deres forældres navn, telefonnum</w:t>
        </w:r>
      </w:ins>
      <w:ins w:id="51" w:author="Michael Hansen" w:date="2018-04-27T12:05:00Z">
        <w:r>
          <w:rPr>
            <w:rFonts w:cs="Calibri" w:ascii="Verdana" w:hAnsi="Verdana" w:cstheme="minorHAnsi"/>
            <w:szCs w:val="24"/>
          </w:rPr>
          <w:t>mer og email</w:t>
        </w:r>
      </w:ins>
      <w:del w:id="52" w:author="Michael Hansen" w:date="2018-04-27T12:05:04Z">
        <w:r>
          <w:rPr>
            <w:rFonts w:cs="Calibri" w:ascii="Verdana" w:hAnsi="Verdana" w:cstheme="minorHAnsi"/>
            <w:sz w:val="20"/>
            <w:szCs w:val="24"/>
          </w:rPr>
          <w:delText xml:space="preserve"> </w:delText>
        </w:r>
      </w:del>
      <w:del w:id="53" w:author="Michael Hansen" w:date="2018-04-27T12:05:04Z">
        <w:r>
          <w:rPr>
            <w:rFonts w:cs="Calibri" w:ascii="Verdana" w:hAnsi="Verdana" w:cstheme="minorHAnsi"/>
            <w:szCs w:val="24"/>
            <w:highlight w:val="yellow"/>
          </w:rPr>
          <w:delText>[…]</w:delText>
        </w:r>
      </w:del>
      <w:del w:id="54" w:author="Michael Hansen" w:date="2018-04-27T12:08:02Z">
        <w:r>
          <w:rPr>
            <w:rFonts w:cs="Calibri" w:ascii="Verdana" w:hAnsi="Verdana" w:cstheme="minorHAnsi"/>
            <w:szCs w:val="24"/>
            <w:highlight w:val="yellow"/>
          </w:rPr>
          <w:delText xml:space="preserve"> </w:delText>
        </w:r>
      </w:del>
      <w:ins w:id="55" w:author="Michael Hansen" w:date="2018-04-27T12:08:02Z">
        <w:r>
          <w:rPr>
            <w:rFonts w:cs="Calibri" w:ascii="Verdana" w:hAnsi="Verdana" w:cstheme="minorHAnsi"/>
            <w:szCs w:val="24"/>
          </w:rPr>
          <w:t>.</w:t>
          <w:rPrChange w:id="0" w:author="Michael Hansen" w:date="2018-04-27T12:13:19Z"/>
        </w:r>
      </w:ins>
    </w:p>
    <w:p>
      <w:pPr>
        <w:pStyle w:val="ListParagraph"/>
        <w:numPr>
          <w:ilvl w:val="0"/>
          <w:numId w:val="2"/>
        </w:numPr>
        <w:spacing w:lineRule="auto" w:line="240"/>
        <w:jc w:val="both"/>
        <w:rPr/>
      </w:pPr>
      <w:r>
        <w:rPr>
          <w:rFonts w:ascii="Verdana" w:hAnsi="Verdana"/>
          <w:rPrChange w:id="0" w:author="Michael Hansen" w:date="2018-04-27T12:13:19Z"/>
        </w:rPr>
        <w:t xml:space="preserve">Personoplysninger, der er tillagt en højere grad af beskyttelse: </w:t>
      </w:r>
    </w:p>
    <w:p>
      <w:pPr>
        <w:pStyle w:val="ListParagraph"/>
        <w:numPr>
          <w:ilvl w:val="1"/>
          <w:numId w:val="2"/>
        </w:numPr>
        <w:spacing w:lineRule="auto" w:line="240"/>
        <w:jc w:val="both"/>
        <w:rPr>
          <w:rFonts w:ascii="Verdana" w:hAnsi="Verdana"/>
          <w:highlight w:val="yellow"/>
        </w:rPr>
      </w:pPr>
      <w:ins w:id="57" w:author="Michael Hansen" w:date="2018-04-27T12:07:45Z">
        <w:r>
          <w:rPr>
            <w:rFonts w:ascii="Verdana" w:hAnsi="Verdana"/>
          </w:rPr>
          <w:t>Behandles ikke af Taastrup Fægteklub.</w:t>
        </w:r>
      </w:ins>
    </w:p>
    <w:p>
      <w:pPr>
        <w:pStyle w:val="ListParagraph"/>
        <w:numPr>
          <w:ilvl w:val="1"/>
          <w:numId w:val="2"/>
        </w:numPr>
        <w:spacing w:lineRule="auto" w:line="240"/>
        <w:jc w:val="both"/>
        <w:rPr>
          <w:rFonts w:ascii="Verdana" w:hAnsi="Verdana"/>
          <w:highlight w:val="yellow"/>
        </w:rPr>
      </w:pPr>
      <w:del w:id="58" w:author="Michael Hansen" w:date="2018-04-27T12:08:45Z">
        <w:r>
          <w:rPr>
            <w:rFonts w:ascii="Verdana" w:hAnsi="Verdana"/>
            <w:highlight w:val="yellow"/>
          </w:rPr>
          <w:delText>[…]</w:delText>
        </w:r>
      </w:del>
      <w:del w:id="59" w:author="Michael Hansen" w:date="2018-04-27T12:08:45Z">
        <w:r>
          <w:rPr>
            <w:rStyle w:val="Fodnoteanker"/>
            <w:rFonts w:ascii="Verdana" w:hAnsi="Verdana"/>
            <w:highlight w:val="yellow"/>
          </w:rPr>
          <w:footnoteReference w:id="4"/>
        </w:r>
      </w:del>
    </w:p>
    <w:p>
      <w:pPr>
        <w:pStyle w:val="ListParagraph"/>
        <w:spacing w:lineRule="auto" w:line="240"/>
        <w:ind w:left="2384" w:hanging="0"/>
        <w:jc w:val="both"/>
        <w:rPr>
          <w:rFonts w:ascii="Verdana" w:hAnsi="Verdana"/>
        </w:rPr>
      </w:pPr>
      <w:r>
        <w:rPr>
          <w:rFonts w:ascii="Verdana" w:hAnsi="Verdana"/>
          <w:rPrChange w:id="0" w:author="Michael Hansen" w:date="2018-04-27T12:13:19Z"/>
        </w:rPr>
        <w:t xml:space="preserve"> </w:t>
      </w:r>
    </w:p>
    <w:p>
      <w:pPr>
        <w:pStyle w:val="ListParagraph"/>
        <w:numPr>
          <w:ilvl w:val="0"/>
          <w:numId w:val="5"/>
        </w:numPr>
        <w:spacing w:lineRule="auto" w:line="240"/>
        <w:jc w:val="both"/>
        <w:rPr>
          <w:rFonts w:ascii="Verdana" w:hAnsi="Verdana"/>
        </w:rPr>
      </w:pPr>
      <w:r>
        <w:rPr>
          <w:rFonts w:ascii="Verdana" w:hAnsi="Verdana"/>
          <w:rPrChange w:id="0" w:author="Michael Hansen" w:date="2018-04-27T12:13:19Z"/>
        </w:rPr>
        <w:t xml:space="preserve">Oplysninger om ledere og trænere: </w:t>
      </w:r>
    </w:p>
    <w:p>
      <w:pPr>
        <w:pStyle w:val="ListParagraph"/>
        <w:numPr>
          <w:ilvl w:val="0"/>
          <w:numId w:val="2"/>
        </w:numPr>
        <w:spacing w:lineRule="auto" w:line="240"/>
        <w:jc w:val="both"/>
        <w:rPr>
          <w:rFonts w:ascii="Verdana" w:hAnsi="Verdana"/>
        </w:rPr>
      </w:pPr>
      <w:r>
        <w:rPr>
          <w:rFonts w:ascii="Verdana" w:hAnsi="Verdana"/>
          <w:rPrChange w:id="0" w:author="Michael Hansen" w:date="2018-04-27T12:13:19Z"/>
        </w:rPr>
        <w:t xml:space="preserve">Almindelige personoplysninger: </w:t>
      </w:r>
    </w:p>
    <w:p>
      <w:pPr>
        <w:pStyle w:val="ListParagraph"/>
        <w:numPr>
          <w:ilvl w:val="1"/>
          <w:numId w:val="2"/>
        </w:numPr>
        <w:spacing w:lineRule="auto" w:line="240"/>
        <w:jc w:val="both"/>
        <w:rPr>
          <w:rFonts w:ascii="Verdana" w:hAnsi="Verdana"/>
        </w:rPr>
      </w:pPr>
      <w:r>
        <w:rPr>
          <w:rFonts w:ascii="Verdana" w:hAnsi="Verdana"/>
          <w:rPrChange w:id="0" w:author="Michael Hansen" w:date="2018-04-27T12:13:19Z"/>
        </w:rPr>
        <w:t xml:space="preserve">Kontaktoplysninger som adresse, telefonnummer og e-mailadresse </w:t>
      </w:r>
    </w:p>
    <w:p>
      <w:pPr>
        <w:pStyle w:val="ListParagraph"/>
        <w:numPr>
          <w:ilvl w:val="1"/>
          <w:numId w:val="2"/>
        </w:numPr>
        <w:spacing w:lineRule="auto" w:line="240"/>
        <w:jc w:val="both"/>
        <w:rPr>
          <w:rFonts w:ascii="Verdana" w:hAnsi="Verdana"/>
        </w:rPr>
      </w:pPr>
      <w:r>
        <w:rPr>
          <w:rFonts w:ascii="Verdana" w:hAnsi="Verdana"/>
          <w:rPrChange w:id="0" w:author="Michael Hansen" w:date="2018-04-27T12:13:19Z"/>
        </w:rPr>
        <w:t>Andre oplysninger om</w:t>
      </w:r>
      <w:r>
        <w:rPr>
          <w:rFonts w:cs="Arial" w:ascii="Verdana" w:hAnsi="Verdana"/>
          <w:szCs w:val="20"/>
          <w:rPrChange w:id="0" w:author="Michael Hansen" w:date="2018-04-27T12:13:19Z"/>
        </w:rPr>
        <w:t xml:space="preserve"> tillidsposter, andre hverv i relation til foreningen og bankkontonummer</w:t>
      </w:r>
    </w:p>
    <w:p>
      <w:pPr>
        <w:pStyle w:val="ListParagraph"/>
        <w:numPr>
          <w:ilvl w:val="1"/>
          <w:numId w:val="2"/>
        </w:numPr>
        <w:spacing w:lineRule="auto" w:line="240"/>
        <w:jc w:val="both"/>
        <w:rPr>
          <w:rFonts w:ascii="Verdana" w:hAnsi="Verdana"/>
        </w:rPr>
      </w:pPr>
      <w:r>
        <w:rPr>
          <w:rFonts w:ascii="Verdana" w:hAnsi="Verdana"/>
          <w:rPrChange w:id="0" w:author="Michael Hansen" w:date="2018-04-27T12:13:19Z"/>
        </w:rPr>
        <w:t xml:space="preserve"> </w:t>
      </w:r>
      <w:r>
        <w:rPr>
          <w:rFonts w:ascii="Verdana" w:hAnsi="Verdana"/>
          <w:rPrChange w:id="0" w:author="Michael Hansen" w:date="2018-04-27T12:13:19Z"/>
        </w:rPr>
        <w:t>[…]</w:t>
      </w:r>
    </w:p>
    <w:p>
      <w:pPr>
        <w:pStyle w:val="ListParagraph"/>
        <w:numPr>
          <w:ilvl w:val="0"/>
          <w:numId w:val="2"/>
        </w:numPr>
        <w:spacing w:lineRule="auto" w:line="240"/>
        <w:jc w:val="both"/>
        <w:rPr>
          <w:rFonts w:ascii="Verdana" w:hAnsi="Verdana"/>
        </w:rPr>
      </w:pPr>
      <w:r>
        <w:rPr>
          <w:rFonts w:ascii="Verdana" w:hAnsi="Verdana"/>
          <w:rPrChange w:id="0" w:author="Michael Hansen" w:date="2018-04-27T12:13:19Z"/>
        </w:rPr>
        <w:t xml:space="preserve">Personoplysninger, der er tillagt en højere grad af beskyttelse: </w:t>
      </w:r>
    </w:p>
    <w:p>
      <w:pPr>
        <w:pStyle w:val="ListParagraph"/>
        <w:numPr>
          <w:ilvl w:val="1"/>
          <w:numId w:val="2"/>
        </w:numPr>
        <w:spacing w:lineRule="auto" w:line="240"/>
        <w:jc w:val="both"/>
        <w:rPr>
          <w:rFonts w:ascii="Verdana" w:hAnsi="Verdana"/>
        </w:rPr>
      </w:pPr>
      <w:r>
        <w:rPr>
          <w:rFonts w:ascii="Verdana" w:hAnsi="Verdana"/>
          <w:rPrChange w:id="0" w:author="Michael Hansen" w:date="2018-04-27T12:13:19Z"/>
        </w:rPr>
        <w:t>CPR-nummer</w:t>
      </w:r>
    </w:p>
    <w:p>
      <w:pPr>
        <w:pStyle w:val="ListParagraph"/>
        <w:numPr>
          <w:ilvl w:val="1"/>
          <w:numId w:val="2"/>
        </w:numPr>
        <w:spacing w:lineRule="auto" w:line="240"/>
        <w:jc w:val="both"/>
        <w:rPr>
          <w:rFonts w:ascii="Verdana" w:hAnsi="Verdana"/>
          <w:highlight w:val="yellow"/>
        </w:rPr>
      </w:pPr>
      <w:r>
        <w:rPr>
          <w:rFonts w:ascii="Verdana" w:hAnsi="Verdana"/>
          <w:rPrChange w:id="0" w:author="Michael Hansen" w:date="2018-04-27T12:13:19Z"/>
        </w:rPr>
        <w:t>Oplysninger om strafbare forhold ved indhentelse af børneattest</w:t>
      </w:r>
    </w:p>
    <w:p>
      <w:pPr>
        <w:pStyle w:val="ListParagraph"/>
        <w:numPr>
          <w:ilvl w:val="1"/>
          <w:numId w:val="2"/>
        </w:numPr>
        <w:spacing w:lineRule="auto" w:line="240"/>
        <w:jc w:val="both"/>
        <w:rPr>
          <w:rFonts w:ascii="Verdana" w:hAnsi="Verdana"/>
          <w:highlight w:val="yellow"/>
        </w:rPr>
      </w:pPr>
      <w:del w:id="71" w:author="Michael Hansen" w:date="2018-04-27T12:09:26Z">
        <w:r>
          <w:rPr>
            <w:rFonts w:ascii="Verdana" w:hAnsi="Verdana"/>
            <w:highlight w:val="yellow"/>
          </w:rPr>
          <w:delText>[…]</w:delText>
          <w:rPrChange w:id="0" w:author="Michael Hansen" w:date="2018-04-27T12:13:19Z"/>
        </w:r>
      </w:del>
    </w:p>
    <w:p>
      <w:pPr>
        <w:pStyle w:val="Normal"/>
        <w:spacing w:lineRule="auto" w:line="240"/>
        <w:jc w:val="both"/>
        <w:rPr>
          <w:rFonts w:ascii="Verdana" w:hAnsi="Verdana"/>
        </w:rPr>
      </w:pPr>
      <w:r>
        <w:rPr>
          <w:rFonts w:ascii="Verdana" w:hAnsi="Verdana"/>
          <w:rPrChange w:id="0" w:author="Michael Hansen" w:date="2018-04-27T12:13:19Z"/>
        </w:rPr>
      </w:r>
    </w:p>
    <w:p>
      <w:pPr>
        <w:pStyle w:val="Normal"/>
        <w:spacing w:lineRule="auto" w:line="240"/>
        <w:jc w:val="both"/>
        <w:rPr>
          <w:rFonts w:ascii="Verdana" w:hAnsi="Verdana"/>
          <w:b/>
          <w:b/>
        </w:rPr>
      </w:pPr>
      <w:r>
        <w:rPr>
          <w:rFonts w:ascii="Verdana" w:hAnsi="Verdana"/>
          <w:b/>
          <w:rPrChange w:id="0" w:author="Michael Hansen" w:date="2018-04-27T12:13:19Z"/>
        </w:rPr>
        <w:t>Her indsamler vi oplysninger fra</w:t>
      </w:r>
    </w:p>
    <w:p>
      <w:pPr>
        <w:pStyle w:val="Normal"/>
        <w:spacing w:lineRule="auto" w:line="240"/>
        <w:jc w:val="both"/>
        <w:rPr>
          <w:rFonts w:ascii="Verdana" w:hAnsi="Verdana"/>
        </w:rPr>
      </w:pPr>
      <w:r>
        <w:rPr>
          <w:rFonts w:ascii="Verdana" w:hAnsi="Verdana"/>
          <w:rPrChange w:id="0" w:author="Michael Hansen" w:date="2018-04-27T12:13:19Z"/>
        </w:rPr>
        <w:t>Normalt får vi oplysningerne fra dig. I nogle tilfælde kan der være andre kilder:</w:t>
      </w:r>
    </w:p>
    <w:p>
      <w:pPr>
        <w:pStyle w:val="ListParagraph"/>
        <w:numPr>
          <w:ilvl w:val="0"/>
          <w:numId w:val="9"/>
        </w:numPr>
        <w:spacing w:lineRule="auto" w:line="240"/>
        <w:jc w:val="both"/>
        <w:rPr>
          <w:rFonts w:ascii="Verdana" w:hAnsi="Verdana"/>
        </w:rPr>
      </w:pPr>
      <w:r>
        <w:rPr>
          <w:rFonts w:ascii="Verdana" w:hAnsi="Verdana"/>
          <w:rPrChange w:id="0" w:author="Michael Hansen" w:date="2018-04-27T12:13:19Z"/>
        </w:rPr>
        <w:t xml:space="preserve">Offentlige myndigheder, f.eks. nødvendige skatteoplysninger ved udbetaling af løn  </w:t>
      </w:r>
    </w:p>
    <w:p>
      <w:pPr>
        <w:pStyle w:val="ListParagraph"/>
        <w:numPr>
          <w:ilvl w:val="0"/>
          <w:numId w:val="9"/>
        </w:numPr>
        <w:spacing w:lineRule="auto" w:line="240"/>
        <w:jc w:val="both"/>
        <w:rPr>
          <w:rFonts w:ascii="Verdana" w:hAnsi="Verdana"/>
          <w:highlight w:val="yellow"/>
        </w:rPr>
      </w:pPr>
      <w:r>
        <w:rPr>
          <w:rFonts w:ascii="Verdana" w:hAnsi="Verdana"/>
          <w:rPrChange w:id="0" w:author="Michael Hansen" w:date="2018-04-27T12:13:19Z"/>
        </w:rPr>
        <w:t>Idrættens hovedorganisationer, f.eks. oplysninger om klubskifter, karantæner og kursusdeltagelse</w:t>
      </w:r>
      <w:r>
        <w:rPr>
          <w:rStyle w:val="Fodnoteanker"/>
          <w:rFonts w:ascii="Verdana" w:hAnsi="Verdana"/>
          <w:rPrChange w:id="0" w:author="Michael Hansen" w:date="2018-04-27T12:13:19Z"/>
        </w:rPr>
        <w:footnoteReference w:id="5"/>
      </w:r>
    </w:p>
    <w:p>
      <w:pPr>
        <w:pStyle w:val="ListParagraph"/>
        <w:numPr>
          <w:ilvl w:val="0"/>
          <w:numId w:val="9"/>
        </w:numPr>
        <w:spacing w:lineRule="auto" w:line="240"/>
        <w:jc w:val="both"/>
        <w:rPr>
          <w:rFonts w:ascii="Verdana" w:hAnsi="Verdana"/>
          <w:highlight w:val="yellow"/>
        </w:rPr>
      </w:pPr>
      <w:del w:id="78" w:author="Michael Hansen" w:date="2018-04-27T12:09:54Z">
        <w:r>
          <w:rPr>
            <w:rFonts w:ascii="Verdana" w:hAnsi="Verdana"/>
            <w:highlight w:val="yellow"/>
          </w:rPr>
          <w:delText>[…]</w:delText>
        </w:r>
      </w:del>
      <w:del w:id="79" w:author="Michael Hansen" w:date="2018-04-27T12:09:54Z">
        <w:r>
          <w:rPr>
            <w:rStyle w:val="Fodnoteanker"/>
            <w:rFonts w:ascii="Verdana" w:hAnsi="Verdana"/>
            <w:highlight w:val="yellow"/>
          </w:rPr>
          <w:footnoteReference w:id="6"/>
        </w:r>
      </w:del>
    </w:p>
    <w:p>
      <w:pPr>
        <w:pStyle w:val="Normal"/>
        <w:spacing w:lineRule="auto" w:line="240"/>
        <w:jc w:val="both"/>
        <w:rPr>
          <w:rFonts w:ascii="Verdana" w:hAnsi="Verdana"/>
          <w:b/>
          <w:b/>
          <w:u w:val="single"/>
        </w:rPr>
      </w:pPr>
      <w:r>
        <w:rPr>
          <w:rFonts w:ascii="Verdana" w:hAnsi="Verdana"/>
          <w:b/>
          <w:u w:val="single"/>
          <w:rPrChange w:id="0" w:author="Michael Hansen" w:date="2018-04-27T12:13:19Z"/>
        </w:rPr>
      </w:r>
    </w:p>
    <w:p>
      <w:pPr>
        <w:pStyle w:val="Normal"/>
        <w:jc w:val="both"/>
        <w:rPr>
          <w:rFonts w:ascii="Verdana" w:hAnsi="Verdana"/>
          <w:b/>
          <w:b/>
        </w:rPr>
      </w:pPr>
      <w:r>
        <w:rPr>
          <w:rFonts w:ascii="Verdana" w:hAnsi="Verdana"/>
          <w:b/>
          <w:rPrChange w:id="0" w:author="Michael Hansen" w:date="2018-04-27T12:13:19Z"/>
        </w:rPr>
        <w:t>Foreningens formål med behandling af dine personoplysninger</w:t>
      </w:r>
    </w:p>
    <w:p>
      <w:pPr>
        <w:pStyle w:val="Normal"/>
        <w:jc w:val="both"/>
        <w:rPr>
          <w:rFonts w:ascii="Verdana" w:hAnsi="Verdana"/>
        </w:rPr>
      </w:pPr>
      <w:r>
        <w:rPr>
          <w:rFonts w:ascii="Verdana" w:hAnsi="Verdana"/>
          <w:rPrChange w:id="0" w:author="Michael Hansen" w:date="2018-04-27T12:13:19Z"/>
        </w:rPr>
        <w:t xml:space="preserve">Vi behandler dine personoplysninger til bestemte formål, når vi har en lovlig grund. </w:t>
      </w:r>
    </w:p>
    <w:p>
      <w:pPr>
        <w:pStyle w:val="Default"/>
        <w:jc w:val="both"/>
        <w:rPr>
          <w:rFonts w:ascii="Verdana" w:hAnsi="Verdana" w:cs="Calibri" w:cstheme="minorHAnsi"/>
          <w:color w:val="00000A"/>
          <w:sz w:val="22"/>
          <w:szCs w:val="22"/>
        </w:rPr>
      </w:pPr>
      <w:r>
        <w:rPr>
          <w:rFonts w:cs="Calibri" w:ascii="Verdana" w:hAnsi="Verdana" w:cstheme="minorHAnsi"/>
          <w:color w:val="00000A"/>
          <w:sz w:val="22"/>
          <w:szCs w:val="22"/>
          <w:rPrChange w:id="0" w:author="Michael Hansen" w:date="2018-04-27T12:13:19Z"/>
        </w:rPr>
        <w:t xml:space="preserve">Lovlige grunde til behandling er særligt: </w:t>
      </w:r>
    </w:p>
    <w:p>
      <w:pPr>
        <w:pStyle w:val="Default"/>
        <w:numPr>
          <w:ilvl w:val="0"/>
          <w:numId w:val="4"/>
        </w:numPr>
        <w:jc w:val="both"/>
        <w:rPr>
          <w:rFonts w:ascii="Verdana" w:hAnsi="Verdana" w:cs="Calibri" w:cstheme="minorHAnsi"/>
          <w:color w:val="00000A"/>
          <w:sz w:val="22"/>
          <w:szCs w:val="22"/>
        </w:rPr>
      </w:pPr>
      <w:r>
        <w:rPr>
          <w:rFonts w:cs="Calibri" w:ascii="Verdana" w:hAnsi="Verdana" w:cstheme="minorHAnsi"/>
          <w:color w:val="00000A"/>
          <w:sz w:val="22"/>
          <w:szCs w:val="22"/>
          <w:rPrChange w:id="0" w:author="Michael Hansen" w:date="2018-04-27T12:13:19Z"/>
        </w:rPr>
        <w:t>Foreningens berettigede (legitime) interesser i at behandle dine oplysninger (interesseafvejningsreglen)</w:t>
      </w:r>
    </w:p>
    <w:p>
      <w:pPr>
        <w:pStyle w:val="Default"/>
        <w:numPr>
          <w:ilvl w:val="0"/>
          <w:numId w:val="4"/>
        </w:numPr>
        <w:jc w:val="both"/>
        <w:rPr>
          <w:rFonts w:ascii="Verdana" w:hAnsi="Verdana" w:cs="Calibri" w:cstheme="minorHAnsi"/>
          <w:color w:val="00000A"/>
          <w:sz w:val="22"/>
          <w:szCs w:val="22"/>
        </w:rPr>
      </w:pPr>
      <w:r>
        <w:rPr>
          <w:rFonts w:cs="Calibri" w:ascii="Verdana" w:hAnsi="Verdana" w:cstheme="minorHAnsi"/>
          <w:color w:val="00000A"/>
          <w:sz w:val="22"/>
          <w:szCs w:val="22"/>
          <w:rPrChange w:id="0" w:author="Michael Hansen" w:date="2018-04-27T12:13:19Z"/>
        </w:rPr>
        <w:t>At det er nødvendigt for at opfylde en kontrakt med dig</w:t>
      </w:r>
    </w:p>
    <w:p>
      <w:pPr>
        <w:pStyle w:val="Default"/>
        <w:numPr>
          <w:ilvl w:val="0"/>
          <w:numId w:val="4"/>
        </w:numPr>
        <w:jc w:val="both"/>
        <w:rPr>
          <w:rFonts w:ascii="Verdana" w:hAnsi="Verdana" w:cs="Calibri" w:cstheme="minorHAnsi"/>
          <w:color w:val="00000A"/>
          <w:sz w:val="22"/>
          <w:szCs w:val="22"/>
        </w:rPr>
      </w:pPr>
      <w:r>
        <w:rPr>
          <w:rFonts w:cs="Calibri" w:ascii="Verdana" w:hAnsi="Verdana" w:cstheme="minorHAnsi"/>
          <w:color w:val="00000A"/>
          <w:sz w:val="22"/>
          <w:szCs w:val="22"/>
          <w:rPrChange w:id="0" w:author="Michael Hansen" w:date="2018-04-27T12:13:19Z"/>
        </w:rPr>
        <w:t>Behandling efter lovkrav</w:t>
      </w:r>
    </w:p>
    <w:p>
      <w:pPr>
        <w:pStyle w:val="Default"/>
        <w:numPr>
          <w:ilvl w:val="0"/>
          <w:numId w:val="4"/>
        </w:numPr>
        <w:jc w:val="both"/>
        <w:rPr>
          <w:rFonts w:ascii="Verdana" w:hAnsi="Verdana" w:cs="Calibri" w:cstheme="minorHAnsi"/>
          <w:color w:val="00000A"/>
          <w:sz w:val="22"/>
          <w:szCs w:val="22"/>
        </w:rPr>
      </w:pPr>
      <w:r>
        <w:rPr>
          <w:rFonts w:cs="Calibri" w:ascii="Verdana" w:hAnsi="Verdana" w:cstheme="minorHAnsi"/>
          <w:color w:val="00000A"/>
          <w:sz w:val="22"/>
          <w:szCs w:val="22"/>
          <w:rPrChange w:id="0" w:author="Michael Hansen" w:date="2018-04-27T12:13:19Z"/>
        </w:rPr>
        <w:t>Behandling med samtykke</w:t>
      </w:r>
    </w:p>
    <w:p>
      <w:pPr>
        <w:pStyle w:val="Default"/>
        <w:jc w:val="both"/>
        <w:rPr>
          <w:rFonts w:ascii="Verdana" w:hAnsi="Verdana" w:cs="Calibri" w:cstheme="minorHAnsi"/>
          <w:color w:val="00000A"/>
          <w:sz w:val="22"/>
          <w:szCs w:val="22"/>
        </w:rPr>
      </w:pPr>
      <w:r>
        <w:rPr>
          <w:rFonts w:cs="Calibri" w:cstheme="minorHAnsi" w:ascii="Verdana" w:hAnsi="Verdana"/>
          <w:color w:val="00000A"/>
          <w:sz w:val="22"/>
          <w:szCs w:val="22"/>
          <w:rPrChange w:id="0" w:author="Michael Hansen" w:date="2018-04-27T12:13:19Z"/>
        </w:rPr>
      </w:r>
    </w:p>
    <w:p>
      <w:pPr>
        <w:pStyle w:val="Default"/>
        <w:jc w:val="both"/>
        <w:rPr>
          <w:rFonts w:ascii="Verdana" w:hAnsi="Verdana" w:cs="Calibri" w:cstheme="minorHAnsi"/>
          <w:color w:val="00000A"/>
          <w:sz w:val="22"/>
          <w:szCs w:val="22"/>
        </w:rPr>
      </w:pPr>
      <w:r>
        <w:rPr>
          <w:rFonts w:cs="Calibri" w:ascii="Verdana" w:hAnsi="Verdana" w:cstheme="minorHAnsi"/>
          <w:color w:val="00000A"/>
          <w:sz w:val="22"/>
          <w:szCs w:val="22"/>
          <w:rPrChange w:id="0" w:author="Michael Hansen" w:date="2018-04-27T12:13:19Z"/>
        </w:rPr>
        <w:t xml:space="preserve">Formålene: </w:t>
      </w:r>
    </w:p>
    <w:p>
      <w:pPr>
        <w:pStyle w:val="ListParagraph"/>
        <w:numPr>
          <w:ilvl w:val="0"/>
          <w:numId w:val="6"/>
        </w:numPr>
        <w:jc w:val="both"/>
        <w:rPr>
          <w:rFonts w:ascii="Verdana" w:hAnsi="Verdana"/>
        </w:rPr>
      </w:pPr>
      <w:r>
        <w:rPr>
          <w:rFonts w:ascii="Verdana" w:hAnsi="Verdana"/>
          <w:rPrChange w:id="0" w:author="Michael Hansen" w:date="2018-04-27T12:13:19Z"/>
        </w:rPr>
        <w:t xml:space="preserve">Formål med behandling af medlemsoplysninger: </w:t>
      </w:r>
    </w:p>
    <w:p>
      <w:pPr>
        <w:pStyle w:val="ListParagraph"/>
        <w:numPr>
          <w:ilvl w:val="0"/>
          <w:numId w:val="7"/>
        </w:numPr>
        <w:jc w:val="both"/>
        <w:rPr>
          <w:rFonts w:ascii="Verdana" w:hAnsi="Verdana"/>
        </w:rPr>
      </w:pPr>
      <w:r>
        <w:rPr>
          <w:rFonts w:ascii="Verdana" w:hAnsi="Verdana"/>
          <w:rPrChange w:id="0" w:author="Michael Hansen" w:date="2018-04-27T12:13:19Z"/>
        </w:rPr>
        <w:t>Foreningens medlemshåndtering, herunder kontingentopkrævning</w:t>
      </w:r>
    </w:p>
    <w:p>
      <w:pPr>
        <w:pStyle w:val="ListParagraph"/>
        <w:numPr>
          <w:ilvl w:val="0"/>
          <w:numId w:val="7"/>
        </w:numPr>
        <w:jc w:val="both"/>
        <w:rPr>
          <w:rFonts w:ascii="Verdana" w:hAnsi="Verdana"/>
        </w:rPr>
      </w:pPr>
      <w:r>
        <w:rPr>
          <w:rFonts w:ascii="Verdana" w:hAnsi="Verdana"/>
          <w:rPrChange w:id="0" w:author="Michael Hansen" w:date="2018-04-27T12:13:19Z"/>
        </w:rPr>
        <w:t xml:space="preserve">Som led i foreningens idrætsaktiviteter og andre aktiviteter, herunder planlægning, gennemførelse og opfølgning </w:t>
      </w:r>
    </w:p>
    <w:p>
      <w:pPr>
        <w:pStyle w:val="ListParagraph"/>
        <w:numPr>
          <w:ilvl w:val="0"/>
          <w:numId w:val="7"/>
        </w:numPr>
        <w:jc w:val="both"/>
        <w:rPr>
          <w:rFonts w:ascii="Verdana" w:hAnsi="Verdana"/>
        </w:rPr>
      </w:pPr>
      <w:r>
        <w:rPr>
          <w:rFonts w:ascii="Verdana" w:hAnsi="Verdana"/>
          <w:rPrChange w:id="0" w:author="Michael Hansen" w:date="2018-04-27T12:13:19Z"/>
        </w:rPr>
        <w:t>Opfyldelse af lovkrav, herunder folkeoplysningsloven</w:t>
      </w:r>
    </w:p>
    <w:p>
      <w:pPr>
        <w:pStyle w:val="ListParagraph"/>
        <w:numPr>
          <w:ilvl w:val="0"/>
          <w:numId w:val="7"/>
        </w:numPr>
        <w:jc w:val="both"/>
        <w:rPr>
          <w:rFonts w:ascii="Verdana" w:hAnsi="Verdana"/>
        </w:rPr>
      </w:pPr>
      <w:r>
        <w:rPr>
          <w:rFonts w:ascii="Verdana" w:hAnsi="Verdana"/>
          <w:rPrChange w:id="0" w:author="Michael Hansen" w:date="2018-04-27T12:13:19Z"/>
        </w:rPr>
        <w:t xml:space="preserve">Levering af varer og ydelser du har bestilt </w:t>
      </w:r>
    </w:p>
    <w:p>
      <w:pPr>
        <w:pStyle w:val="ListParagraph"/>
        <w:numPr>
          <w:ilvl w:val="0"/>
          <w:numId w:val="7"/>
        </w:numPr>
        <w:jc w:val="both"/>
        <w:rPr/>
      </w:pPr>
      <w:r>
        <w:rPr>
          <w:rFonts w:ascii="Verdana" w:hAnsi="Verdana"/>
          <w:rPrChange w:id="0" w:author="Michael Hansen" w:date="2018-04-27T12:13:19Z"/>
        </w:rPr>
        <w:t>Administration af din relation til os</w:t>
      </w:r>
    </w:p>
    <w:p>
      <w:pPr>
        <w:pStyle w:val="ListParagraph"/>
        <w:numPr>
          <w:ilvl w:val="0"/>
          <w:numId w:val="7"/>
        </w:numPr>
        <w:jc w:val="both"/>
        <w:rPr>
          <w:rFonts w:ascii="Verdana" w:hAnsi="Verdana"/>
        </w:rPr>
      </w:pPr>
      <w:ins w:id="96" w:author="Michael Hansen" w:date="2018-04-27T12:10:18Z">
        <w:r>
          <w:rPr>
            <w:rFonts w:ascii="Verdana" w:hAnsi="Verdana"/>
          </w:rPr>
          <w:t>Tilmelding til stævner</w:t>
        </w:r>
      </w:ins>
    </w:p>
    <w:p>
      <w:pPr>
        <w:pStyle w:val="ListParagraph"/>
        <w:numPr>
          <w:ilvl w:val="0"/>
          <w:numId w:val="7"/>
        </w:numPr>
        <w:jc w:val="both"/>
        <w:rPr/>
      </w:pPr>
      <w:del w:id="97" w:author="Michael Hansen" w:date="2018-04-27T12:10:30Z">
        <w:r>
          <w:rPr>
            <w:rFonts w:ascii="Verdana" w:hAnsi="Verdana"/>
            <w:highlight w:val="yellow"/>
          </w:rPr>
          <w:delText>[…]</w:delText>
        </w:r>
      </w:del>
      <w:ins w:id="98" w:author="Michael Hansen" w:date="2018-04-27T12:10:52Z">
        <w:r>
          <w:rPr>
            <w:rFonts w:ascii="Verdana" w:hAnsi="Verdana"/>
          </w:rPr>
          <w:t xml:space="preserve"> og kurser</w:t>
          <w:rPrChange w:id="0" w:author="Michael Hansen" w:date="2018-04-27T12:13:19Z"/>
        </w:r>
      </w:ins>
    </w:p>
    <w:p>
      <w:pPr>
        <w:pStyle w:val="ListParagraph"/>
        <w:jc w:val="both"/>
        <w:rPr>
          <w:rFonts w:ascii="Verdana" w:hAnsi="Verdana"/>
        </w:rPr>
      </w:pPr>
      <w:r>
        <w:rPr>
          <w:rFonts w:ascii="Verdana" w:hAnsi="Verdana"/>
          <w:rPrChange w:id="0" w:author="Michael Hansen" w:date="2018-04-27T12:13:19Z"/>
        </w:rPr>
      </w:r>
    </w:p>
    <w:p>
      <w:pPr>
        <w:pStyle w:val="ListParagraph"/>
        <w:numPr>
          <w:ilvl w:val="0"/>
          <w:numId w:val="6"/>
        </w:numPr>
        <w:jc w:val="both"/>
        <w:rPr>
          <w:rFonts w:ascii="Verdana" w:hAnsi="Verdana"/>
        </w:rPr>
      </w:pPr>
      <w:r>
        <w:rPr>
          <w:rFonts w:ascii="Verdana" w:hAnsi="Verdana"/>
          <w:rPrChange w:id="0" w:author="Michael Hansen" w:date="2018-04-27T12:13:19Z"/>
        </w:rPr>
        <w:t xml:space="preserve">Formål med behandling af oplysninger på ledere og trænere: </w:t>
      </w:r>
    </w:p>
    <w:p>
      <w:pPr>
        <w:pStyle w:val="ListParagraph"/>
        <w:numPr>
          <w:ilvl w:val="0"/>
          <w:numId w:val="7"/>
        </w:numPr>
        <w:jc w:val="both"/>
        <w:rPr>
          <w:rFonts w:ascii="Verdana" w:hAnsi="Verdana"/>
        </w:rPr>
      </w:pPr>
      <w:r>
        <w:rPr>
          <w:rFonts w:ascii="Verdana" w:hAnsi="Verdana"/>
          <w:rPrChange w:id="0" w:author="Michael Hansen" w:date="2018-04-27T12:13:19Z"/>
        </w:rPr>
        <w:t>Håndtering af trænernes og ledernes hverv og pligter i foreningen</w:t>
      </w:r>
    </w:p>
    <w:p>
      <w:pPr>
        <w:pStyle w:val="ListParagraph"/>
        <w:numPr>
          <w:ilvl w:val="0"/>
          <w:numId w:val="7"/>
        </w:numPr>
        <w:jc w:val="both"/>
        <w:rPr>
          <w:rFonts w:ascii="Verdana" w:hAnsi="Verdana"/>
        </w:rPr>
      </w:pPr>
      <w:r>
        <w:rPr>
          <w:rFonts w:ascii="Verdana" w:hAnsi="Verdana"/>
          <w:rPrChange w:id="0" w:author="Michael Hansen" w:date="2018-04-27T12:13:19Z"/>
        </w:rPr>
        <w:t>Overblik over og forbedring af erfaringer og kompetencer, herunder kurser</w:t>
      </w:r>
    </w:p>
    <w:p>
      <w:pPr>
        <w:pStyle w:val="ListParagraph"/>
        <w:numPr>
          <w:ilvl w:val="0"/>
          <w:numId w:val="7"/>
        </w:numPr>
        <w:jc w:val="both"/>
        <w:rPr>
          <w:rFonts w:ascii="Verdana" w:hAnsi="Verdana"/>
        </w:rPr>
      </w:pPr>
      <w:r>
        <w:rPr>
          <w:rFonts w:ascii="Verdana" w:hAnsi="Verdana"/>
          <w:rPrChange w:id="0" w:author="Michael Hansen" w:date="2018-04-27T12:13:19Z"/>
        </w:rPr>
        <w:t>Opfyldelse af lovkrav</w:t>
      </w:r>
    </w:p>
    <w:p>
      <w:pPr>
        <w:pStyle w:val="ListParagraph"/>
        <w:numPr>
          <w:ilvl w:val="0"/>
          <w:numId w:val="7"/>
        </w:numPr>
        <w:jc w:val="both"/>
        <w:rPr>
          <w:rFonts w:ascii="Verdana" w:hAnsi="Verdana"/>
        </w:rPr>
      </w:pPr>
      <w:r>
        <w:rPr>
          <w:rFonts w:ascii="Verdana" w:hAnsi="Verdana"/>
          <w:rPrChange w:id="0" w:author="Michael Hansen" w:date="2018-04-27T12:13:19Z"/>
        </w:rPr>
        <w:t>Udbetaling af løn, godtgørelser, refusioner og lignende</w:t>
      </w:r>
    </w:p>
    <w:p>
      <w:pPr>
        <w:pStyle w:val="ListParagraph"/>
        <w:numPr>
          <w:ilvl w:val="0"/>
          <w:numId w:val="7"/>
        </w:numPr>
        <w:jc w:val="both"/>
        <w:rPr>
          <w:rFonts w:ascii="Verdana" w:hAnsi="Verdana"/>
          <w:del w:id="106" w:author="Michael Hansen" w:date="2018-04-27T12:11:00Z"/>
          <w:highlight w:val="yellow"/>
        </w:rPr>
      </w:pPr>
      <w:r>
        <w:rPr>
          <w:rFonts w:ascii="Verdana" w:hAnsi="Verdana"/>
          <w:rPrChange w:id="0" w:author="Michael Hansen" w:date="2018-04-27T12:13:19Z"/>
        </w:rPr>
        <w:t>Administration af din relation til os</w:t>
      </w:r>
    </w:p>
    <w:p>
      <w:pPr>
        <w:pStyle w:val="ListParagraph"/>
        <w:numPr>
          <w:ilvl w:val="0"/>
          <w:numId w:val="7"/>
        </w:numPr>
        <w:ind w:hanging="0"/>
        <w:jc w:val="both"/>
        <w:rPr>
          <w:rFonts w:ascii="Verdana" w:hAnsi="Verdana"/>
          <w:highlight w:val="yellow"/>
        </w:rPr>
      </w:pPr>
      <w:del w:id="107" w:author="Michael Hansen" w:date="2018-04-27T12:10:57Z">
        <w:r>
          <w:rPr>
            <w:rFonts w:ascii="Verdana" w:hAnsi="Verdana"/>
            <w:highlight w:val="yellow"/>
          </w:rPr>
          <w:delText>[…]</w:delText>
          <w:rPrChange w:id="0" w:author="Michael Hansen" w:date="2018-04-27T12:13:19Z"/>
        </w:r>
      </w:del>
    </w:p>
    <w:p>
      <w:pPr>
        <w:pStyle w:val="Normal"/>
        <w:jc w:val="both"/>
        <w:rPr>
          <w:rFonts w:ascii="Verdana" w:hAnsi="Verdana"/>
          <w:b/>
          <w:b/>
        </w:rPr>
      </w:pPr>
      <w:r>
        <w:rPr>
          <w:rFonts w:ascii="Verdana" w:hAnsi="Verdana"/>
          <w:b/>
          <w:rPrChange w:id="0" w:author="Michael Hansen" w:date="2018-04-27T12:13:19Z"/>
        </w:rPr>
      </w:r>
    </w:p>
    <w:p>
      <w:pPr>
        <w:pStyle w:val="Normal"/>
        <w:jc w:val="both"/>
        <w:rPr>
          <w:rFonts w:ascii="Verdana" w:hAnsi="Verdana"/>
          <w:b/>
          <w:b/>
        </w:rPr>
      </w:pPr>
      <w:r>
        <w:rPr>
          <w:rFonts w:ascii="Verdana" w:hAnsi="Verdana"/>
          <w:b/>
          <w:rPrChange w:id="0" w:author="Michael Hansen" w:date="2018-04-27T12:13:19Z"/>
        </w:rPr>
        <w:t>Vi behandler kun personoplysninger ud fra legitime interesser</w:t>
      </w:r>
    </w:p>
    <w:p>
      <w:pPr>
        <w:pStyle w:val="Normal"/>
        <w:jc w:val="both"/>
        <w:rPr>
          <w:rFonts w:ascii="Verdana" w:hAnsi="Verdana"/>
        </w:rPr>
      </w:pPr>
      <w:r>
        <w:rPr>
          <w:rFonts w:ascii="Verdana" w:hAnsi="Verdana"/>
          <w:rPrChange w:id="0" w:author="Michael Hansen" w:date="2018-04-27T12:13:19Z"/>
        </w:rPr>
        <w:t>I det omfang vi behandler dine medlemsoplysninger på baggrund af interesseafvejningsreglen, vil denne behandling udelukkende være motiveret af berettigede (legitime) interesser som:</w:t>
      </w:r>
      <w:r>
        <w:rPr>
          <w:rStyle w:val="Fodnoteanker"/>
          <w:rFonts w:ascii="Verdana" w:hAnsi="Verdana"/>
          <w:rPrChange w:id="0" w:author="Michael Hansen" w:date="2018-04-27T12:13:19Z"/>
        </w:rPr>
        <w:footnoteReference w:id="7"/>
      </w:r>
      <w:r>
        <w:rPr>
          <w:rFonts w:ascii="Verdana" w:hAnsi="Verdana"/>
          <w:rPrChange w:id="0" w:author="Michael Hansen" w:date="2018-04-27T12:13:19Z"/>
        </w:rPr>
        <w:t xml:space="preserve"> </w:t>
      </w:r>
    </w:p>
    <w:p>
      <w:pPr>
        <w:pStyle w:val="ListParagraph"/>
        <w:numPr>
          <w:ilvl w:val="0"/>
          <w:numId w:val="3"/>
        </w:numPr>
        <w:jc w:val="both"/>
        <w:rPr>
          <w:rFonts w:ascii="Verdana" w:hAnsi="Verdana"/>
        </w:rPr>
      </w:pPr>
      <w:r>
        <w:rPr>
          <w:rFonts w:ascii="Verdana" w:hAnsi="Verdana"/>
          <w:rPrChange w:id="0" w:author="Michael Hansen" w:date="2018-04-27T12:13:19Z"/>
        </w:rPr>
        <w:t xml:space="preserve">Udøvelse af idrætsaktivitet, herunder udfærdigelse af holdkort, holdopstillinger, interne resultatlister m.v. </w:t>
      </w:r>
    </w:p>
    <w:p>
      <w:pPr>
        <w:pStyle w:val="ListParagraph"/>
        <w:numPr>
          <w:ilvl w:val="0"/>
          <w:numId w:val="3"/>
        </w:numPr>
        <w:jc w:val="both"/>
        <w:rPr>
          <w:rFonts w:ascii="Verdana" w:hAnsi="Verdana"/>
        </w:rPr>
      </w:pPr>
      <w:r>
        <w:rPr>
          <w:rFonts w:ascii="Verdana" w:hAnsi="Verdana"/>
          <w:rPrChange w:id="0" w:author="Michael Hansen" w:date="2018-04-27T12:13:19Z"/>
        </w:rPr>
        <w:t xml:space="preserve">Håndtering af dine medlemsrettigheder i henhold til vedtægterne m.v., herunder i forhold til generalforsamling </w:t>
      </w:r>
    </w:p>
    <w:p>
      <w:pPr>
        <w:pStyle w:val="ListParagraph"/>
        <w:numPr>
          <w:ilvl w:val="0"/>
          <w:numId w:val="3"/>
        </w:numPr>
        <w:jc w:val="both"/>
        <w:rPr>
          <w:rFonts w:ascii="Verdana" w:hAnsi="Verdana"/>
        </w:rPr>
      </w:pPr>
      <w:r>
        <w:rPr>
          <w:rFonts w:ascii="Verdana" w:hAnsi="Verdana"/>
          <w:rPrChange w:id="0" w:author="Michael Hansen" w:date="2018-04-27T12:13:19Z"/>
        </w:rPr>
        <w:t xml:space="preserve">Opfyldelse af medlemspligter, herunder opkrævning og betaling af kontingent m.v. </w:t>
      </w:r>
    </w:p>
    <w:p>
      <w:pPr>
        <w:pStyle w:val="ListParagraph"/>
        <w:numPr>
          <w:ilvl w:val="0"/>
          <w:numId w:val="3"/>
        </w:numPr>
        <w:jc w:val="both"/>
        <w:rPr>
          <w:rFonts w:ascii="Verdana" w:hAnsi="Verdana"/>
        </w:rPr>
      </w:pPr>
      <w:r>
        <w:rPr>
          <w:rFonts w:ascii="Verdana" w:hAnsi="Verdana"/>
          <w:rPrChange w:id="0" w:author="Michael Hansen" w:date="2018-04-27T12:13:19Z"/>
        </w:rPr>
        <w:t>Afholdelse af sociale arrangementer, sportslige aktiviteter samt andre aktiviteter</w:t>
      </w:r>
    </w:p>
    <w:p>
      <w:pPr>
        <w:pStyle w:val="ListParagraph"/>
        <w:numPr>
          <w:ilvl w:val="0"/>
          <w:numId w:val="3"/>
        </w:numPr>
        <w:jc w:val="both"/>
        <w:rPr>
          <w:rFonts w:ascii="Verdana" w:hAnsi="Verdana"/>
        </w:rPr>
      </w:pPr>
      <w:r>
        <w:rPr>
          <w:rFonts w:ascii="Verdana" w:hAnsi="Verdana"/>
          <w:rPrChange w:id="0" w:author="Michael Hansen" w:date="2018-04-27T12:13:19Z"/>
        </w:rPr>
        <w:t xml:space="preserve">Brug af situationsbilleder taget i foreningen, der afbilder en konkret aktivitet eller situation i foreningen </w:t>
      </w:r>
    </w:p>
    <w:p>
      <w:pPr>
        <w:pStyle w:val="ListParagraph"/>
        <w:numPr>
          <w:ilvl w:val="0"/>
          <w:numId w:val="3"/>
        </w:numPr>
        <w:jc w:val="both"/>
        <w:rPr>
          <w:rFonts w:ascii="Verdana" w:hAnsi="Verdana"/>
        </w:rPr>
      </w:pPr>
      <w:r>
        <w:rPr>
          <w:rFonts w:ascii="Verdana" w:hAnsi="Verdana"/>
          <w:rPrChange w:id="0" w:author="Michael Hansen" w:date="2018-04-27T12:13:19Z"/>
        </w:rPr>
        <w:t>Videregivelse af dine almindelige personoplysninger til specialforbund i</w:t>
      </w:r>
      <w:r>
        <w:rPr>
          <w:rFonts w:ascii="Verdana" w:hAnsi="Verdana"/>
          <w:color w:val="0070C0"/>
          <w:rPrChange w:id="0" w:author="Michael Hansen" w:date="2018-04-27T12:13:19Z"/>
        </w:rPr>
        <w:t xml:space="preserve"> </w:t>
      </w:r>
      <w:r>
        <w:rPr>
          <w:rFonts w:ascii="Verdana" w:hAnsi="Verdana"/>
          <w:rPrChange w:id="0" w:author="Michael Hansen" w:date="2018-04-27T12:13:19Z"/>
        </w:rPr>
        <w:t>DIF, til DGI samt til DGI’s landsdelskontorer, i relevant og nødvendigt omfang i forbindelse med idrætsaktivitet</w:t>
      </w:r>
      <w:r>
        <w:rPr>
          <w:rStyle w:val="Fodnoteanker"/>
          <w:rFonts w:ascii="Verdana" w:hAnsi="Verdana"/>
          <w:rPrChange w:id="0" w:author="Michael Hansen" w:date="2018-04-27T12:13:19Z"/>
        </w:rPr>
        <w:footnoteReference w:id="8"/>
      </w:r>
    </w:p>
    <w:p>
      <w:pPr>
        <w:pStyle w:val="ListParagraph"/>
        <w:numPr>
          <w:ilvl w:val="0"/>
          <w:numId w:val="3"/>
        </w:numPr>
        <w:jc w:val="both"/>
        <w:rPr>
          <w:rFonts w:ascii="Verdana" w:hAnsi="Verdana"/>
        </w:rPr>
      </w:pPr>
      <w:r>
        <w:rPr>
          <w:rFonts w:ascii="Verdana" w:hAnsi="Verdana"/>
          <w:rPrChange w:id="0" w:author="Michael Hansen" w:date="2018-04-27T12:13:19Z"/>
        </w:rPr>
        <w:t>Da foreningen er medlem af idrætsorganisationer, sker der videregivelse af oplysninger om ledere og træner til disse, for at ledere og trænere kan modtage information og aktivitets- og kursustilbud fra disse idrætsorganisationer</w:t>
      </w:r>
    </w:p>
    <w:p>
      <w:pPr>
        <w:pStyle w:val="ListParagraph"/>
        <w:numPr>
          <w:ilvl w:val="0"/>
          <w:numId w:val="3"/>
        </w:numPr>
        <w:jc w:val="both"/>
        <w:rPr>
          <w:rFonts w:ascii="Verdana" w:hAnsi="Verdana"/>
        </w:rPr>
      </w:pPr>
      <w:r>
        <w:rPr>
          <w:rFonts w:ascii="Verdana" w:hAnsi="Verdana"/>
          <w:rPrChange w:id="0" w:author="Michael Hansen" w:date="2018-04-27T12:13:19Z"/>
        </w:rPr>
        <w:t>Af praktiske og administrative hensyn opbevarer vi dine almindelige medlemsoplysninger også i en periode efter din udmeldelse af foreningen</w:t>
      </w:r>
    </w:p>
    <w:p>
      <w:pPr>
        <w:pStyle w:val="ListParagraph"/>
        <w:numPr>
          <w:ilvl w:val="0"/>
          <w:numId w:val="3"/>
        </w:numPr>
        <w:jc w:val="both"/>
        <w:rPr>
          <w:rFonts w:ascii="Verdana" w:hAnsi="Verdana"/>
        </w:rPr>
      </w:pPr>
      <w:r>
        <w:rPr>
          <w:rFonts w:ascii="Verdana" w:hAnsi="Verdana"/>
          <w:rPrChange w:id="0" w:author="Michael Hansen" w:date="2018-04-27T12:13:19Z"/>
        </w:rPr>
        <w:t>Af hensyn til kontaktmuligheder kan der for børn og unge under 18 år behandles oplysninger om forældrene</w:t>
      </w:r>
    </w:p>
    <w:p>
      <w:pPr>
        <w:pStyle w:val="ListParagraph"/>
        <w:numPr>
          <w:ilvl w:val="0"/>
          <w:numId w:val="3"/>
        </w:numPr>
        <w:jc w:val="both"/>
        <w:rPr>
          <w:rFonts w:ascii="Verdana" w:hAnsi="Verdana"/>
          <w:del w:id="126" w:author="Michael Hansen" w:date="2018-04-27T12:11:22Z"/>
          <w:highlight w:val="yellow"/>
        </w:rPr>
      </w:pPr>
      <w:r>
        <w:rPr>
          <w:rFonts w:ascii="Verdana" w:hAnsi="Verdana"/>
          <w:rPrChange w:id="0" w:author="Michael Hansen" w:date="2018-04-27T12:13:19Z"/>
        </w:rPr>
        <w:t>Bevaring af oplysninger med historisk værdi til statistik og lignende</w:t>
      </w:r>
    </w:p>
    <w:p>
      <w:pPr>
        <w:pStyle w:val="ListParagraph"/>
        <w:numPr>
          <w:ilvl w:val="0"/>
          <w:numId w:val="3"/>
        </w:numPr>
        <w:ind w:hanging="0"/>
        <w:jc w:val="both"/>
        <w:rPr>
          <w:rFonts w:ascii="Verdana" w:hAnsi="Verdana"/>
          <w:highlight w:val="yellow"/>
        </w:rPr>
      </w:pPr>
      <w:del w:id="127" w:author="Michael Hansen" w:date="2018-04-27T12:11:19Z">
        <w:r>
          <w:rPr>
            <w:rFonts w:ascii="Verdana" w:hAnsi="Verdana"/>
            <w:highlight w:val="yellow"/>
          </w:rPr>
          <w:delText>[…]</w:delText>
          <w:rPrChange w:id="0" w:author="Michael Hansen" w:date="2018-04-27T12:13:19Z"/>
        </w:r>
      </w:del>
    </w:p>
    <w:p>
      <w:pPr>
        <w:pStyle w:val="Normal"/>
        <w:ind w:left="360" w:hanging="0"/>
        <w:jc w:val="both"/>
        <w:rPr>
          <w:rFonts w:ascii="Verdana" w:hAnsi="Verdana"/>
        </w:rPr>
      </w:pPr>
      <w:r>
        <w:rPr>
          <w:rFonts w:ascii="Verdana" w:hAnsi="Verdana"/>
          <w:rPrChange w:id="0" w:author="Michael Hansen" w:date="2018-04-27T12:13:19Z"/>
        </w:rPr>
      </w:r>
    </w:p>
    <w:p>
      <w:pPr>
        <w:pStyle w:val="Normal"/>
        <w:jc w:val="both"/>
        <w:rPr>
          <w:rFonts w:ascii="Verdana" w:hAnsi="Verdana"/>
        </w:rPr>
      </w:pPr>
      <w:r>
        <w:rPr>
          <w:rFonts w:ascii="Verdana" w:hAnsi="Verdana"/>
          <w:b/>
          <w:rPrChange w:id="0" w:author="Michael Hansen" w:date="2018-04-27T12:13:19Z"/>
        </w:rPr>
        <w:t>Samtykke</w:t>
      </w:r>
    </w:p>
    <w:p>
      <w:pPr>
        <w:pStyle w:val="Normal"/>
        <w:jc w:val="both"/>
        <w:rPr>
          <w:rFonts w:ascii="Verdana" w:hAnsi="Verdana"/>
        </w:rPr>
      </w:pPr>
      <w:r>
        <w:rPr>
          <w:rFonts w:ascii="Verdana" w:hAnsi="Verdana"/>
          <w:rPrChange w:id="0" w:author="Michael Hansen" w:date="2018-04-27T12:13:19Z"/>
        </w:rP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pPr>
        <w:pStyle w:val="Normal"/>
        <w:jc w:val="both"/>
        <w:rPr>
          <w:rFonts w:ascii="Verdana" w:hAnsi="Verdana"/>
        </w:rPr>
      </w:pPr>
      <w:r>
        <w:rPr>
          <w:rFonts w:ascii="Verdana" w:hAnsi="Verdana"/>
          <w:rPrChange w:id="0" w:author="Michael Hansen" w:date="2018-04-27T12:13:19Z"/>
        </w:rPr>
        <w:t xml:space="preserve">Hvis vi indhenter dit samtykke, er det frivilligt, om du vil give samtykke, og du kan til enhver tid trække det tilbage ved at give os besked om det. </w:t>
      </w:r>
    </w:p>
    <w:p>
      <w:pPr>
        <w:pStyle w:val="Normal"/>
        <w:jc w:val="both"/>
        <w:rPr>
          <w:rFonts w:ascii="Verdana" w:hAnsi="Verdana"/>
        </w:rPr>
      </w:pPr>
      <w:r>
        <w:rPr>
          <w:rFonts w:ascii="Verdana" w:hAnsi="Verdana"/>
          <w:rPrChange w:id="0" w:author="Michael Hansen" w:date="2018-04-27T12:13:19Z"/>
        </w:rPr>
        <w:t>Når vi indhenter personoplysninger om børn og unge, foretager vi en</w:t>
      </w:r>
      <w:r>
        <w:rPr>
          <w:rFonts w:ascii="Verdana" w:hAnsi="Verdana"/>
          <w:color w:val="0070C0"/>
          <w:rPrChange w:id="0" w:author="Michael Hansen" w:date="2018-04-27T12:13:19Z"/>
        </w:rPr>
        <w:t xml:space="preserve"> </w:t>
      </w:r>
      <w:r>
        <w:rPr>
          <w:rFonts w:ascii="Verdana" w:hAnsi="Verdana"/>
          <w:rPrChange w:id="0" w:author="Michael Hansen" w:date="2018-04-27T12:13:19Z"/>
        </w:rPr>
        <w:t xml:space="preserve">vurdering af, om barnet selv er i stand til at afgive de pågældende personoplysninger. Hvis ikke, indhenter vi samtykke fra en forælder. Vores udgangspunkt er 15 år. </w:t>
      </w:r>
    </w:p>
    <w:p>
      <w:pPr>
        <w:pStyle w:val="Normal"/>
        <w:jc w:val="both"/>
        <w:rPr>
          <w:rFonts w:ascii="Verdana" w:hAnsi="Verdana"/>
        </w:rPr>
      </w:pPr>
      <w:r>
        <w:rPr>
          <w:rFonts w:ascii="Verdana" w:hAnsi="Verdana"/>
          <w:rPrChange w:id="0" w:author="Michael Hansen" w:date="2018-04-27T12:13:19Z"/>
        </w:rPr>
        <w:t>Indsamler vi personoplysninger på børn via informationstjenester (apps og sociale medier), kan børn fra og med de er fyldt 13 år selv afgive samtykke.</w:t>
      </w:r>
    </w:p>
    <w:p>
      <w:pPr>
        <w:pStyle w:val="Normal"/>
        <w:jc w:val="both"/>
        <w:rPr>
          <w:rFonts w:ascii="Verdana" w:hAnsi="Verdana"/>
        </w:rPr>
      </w:pPr>
      <w:r>
        <w:rPr>
          <w:rFonts w:ascii="Verdana" w:hAnsi="Verdana"/>
          <w:rPrChange w:id="0" w:author="Michael Hansen" w:date="2018-04-27T12:13:19Z"/>
        </w:rPr>
      </w:r>
    </w:p>
    <w:p>
      <w:pPr>
        <w:pStyle w:val="Normal"/>
        <w:jc w:val="both"/>
        <w:rPr>
          <w:rFonts w:ascii="Verdana" w:hAnsi="Verdana"/>
          <w:b/>
          <w:b/>
        </w:rPr>
      </w:pPr>
      <w:r>
        <w:rPr>
          <w:rFonts w:ascii="Verdana" w:hAnsi="Verdana"/>
          <w:b/>
          <w:rPrChange w:id="0" w:author="Michael Hansen" w:date="2018-04-27T12:13:19Z"/>
        </w:rPr>
        <w:t>Videregivelse af dine personoplysninger</w:t>
      </w:r>
    </w:p>
    <w:p>
      <w:pPr>
        <w:pStyle w:val="Normal"/>
        <w:jc w:val="both"/>
        <w:rPr>
          <w:rFonts w:ascii="Verdana" w:hAnsi="Verdana"/>
        </w:rPr>
      </w:pPr>
      <w:r>
        <w:rPr>
          <w:rFonts w:ascii="Verdana" w:hAnsi="Verdana"/>
          <w:rPrChange w:id="0" w:author="Michael Hansen" w:date="2018-04-27T12:13:19Z"/>
        </w:rPr>
        <w:t>I forbindelse med idrætsaktivitet sker der videregivelse af oplysninger om deltagelse og resultater til relevante idrætsorganisationer.</w:t>
      </w:r>
      <w:r>
        <w:rPr>
          <w:rStyle w:val="Fodnoteanker"/>
          <w:rFonts w:ascii="Verdana" w:hAnsi="Verdana"/>
          <w:rPrChange w:id="0" w:author="Michael Hansen" w:date="2018-04-27T12:13:19Z"/>
        </w:rPr>
        <w:footnoteReference w:id="9"/>
      </w:r>
      <w:r>
        <w:rPr>
          <w:rFonts w:ascii="Verdana" w:hAnsi="Verdana"/>
          <w:rPrChange w:id="0" w:author="Michael Hansen" w:date="2018-04-27T12:13:19Z"/>
        </w:rPr>
        <w:t xml:space="preserve"> </w:t>
      </w:r>
    </w:p>
    <w:p>
      <w:pPr>
        <w:pStyle w:val="Normal"/>
        <w:jc w:val="both"/>
        <w:rPr>
          <w:rFonts w:ascii="Verdana" w:hAnsi="Verdana"/>
        </w:rPr>
      </w:pPr>
      <w:r>
        <w:rPr>
          <w:rFonts w:ascii="Verdana" w:hAnsi="Verdana"/>
          <w:rPrChange w:id="0" w:author="Michael Hansen" w:date="2018-04-27T12:13:19Z"/>
        </w:rPr>
        <w:t>Der sker videregivelse af oplysninger om ledere og trænere i relevant omfang til idrætsorganisationer, som foreningen er medlem af.</w:t>
      </w:r>
    </w:p>
    <w:p>
      <w:pPr>
        <w:pStyle w:val="Normal"/>
        <w:jc w:val="both"/>
        <w:rPr>
          <w:rFonts w:ascii="Verdana" w:hAnsi="Verdana"/>
        </w:rPr>
      </w:pPr>
      <w:r>
        <w:rPr>
          <w:rFonts w:ascii="Verdana" w:hAnsi="Verdana"/>
          <w:rPrChange w:id="0" w:author="Michael Hansen" w:date="2018-04-27T12:13:19Z"/>
        </w:rPr>
        <w:t xml:space="preserve">Vi videregiver ikke personoplysninger til firmaer til markedsføring uden dit samtykke.  </w:t>
      </w:r>
    </w:p>
    <w:p>
      <w:pPr>
        <w:pStyle w:val="Normal"/>
        <w:jc w:val="both"/>
        <w:rPr>
          <w:rFonts w:ascii="Verdana" w:hAnsi="Verdana"/>
          <w:b/>
          <w:b/>
        </w:rPr>
      </w:pPr>
      <w:r>
        <w:rPr>
          <w:rFonts w:ascii="Verdana" w:hAnsi="Verdana"/>
          <w:b/>
          <w:rPrChange w:id="0" w:author="Michael Hansen" w:date="2018-04-27T12:13:19Z"/>
        </w:rPr>
      </w:r>
    </w:p>
    <w:p>
      <w:pPr>
        <w:pStyle w:val="Normal"/>
        <w:jc w:val="both"/>
        <w:rPr>
          <w:rFonts w:ascii="Verdana" w:hAnsi="Verdana"/>
          <w:b/>
          <w:b/>
        </w:rPr>
      </w:pPr>
      <w:r>
        <w:rPr>
          <w:rFonts w:ascii="Verdana" w:hAnsi="Verdana"/>
          <w:b/>
          <w:rPrChange w:id="0" w:author="Michael Hansen" w:date="2018-04-27T12:13:19Z"/>
        </w:rPr>
        <w:t>Opbevaring og sletning af dine personoplysninger</w:t>
      </w:r>
    </w:p>
    <w:p>
      <w:pPr>
        <w:pStyle w:val="Normal"/>
        <w:jc w:val="both"/>
        <w:rPr>
          <w:rFonts w:ascii="Verdana" w:hAnsi="Verdana"/>
        </w:rPr>
      </w:pPr>
      <w:r>
        <w:rPr>
          <w:rFonts w:ascii="Verdana" w:hAnsi="Verdana"/>
          <w:rPrChange w:id="0" w:author="Michael Hansen" w:date="2018-04-27T12:13:19Z"/>
        </w:rPr>
        <w:t>Vi har forskellige behandlingsformål og opbevaringsperioder alt efter, om vi behandler dine personoplysninger som medlem af foreningen, som ulønnet leder eller træner eller som lønnet leder eller træner:</w:t>
      </w:r>
    </w:p>
    <w:p>
      <w:pPr>
        <w:pStyle w:val="Afsnitsnummerering2"/>
        <w:numPr>
          <w:ilvl w:val="0"/>
          <w:numId w:val="0"/>
        </w:numPr>
        <w:rPr>
          <w:rFonts w:ascii="Verdana" w:hAnsi="Verdana"/>
          <w:sz w:val="22"/>
          <w:szCs w:val="22"/>
          <w:u w:val="single"/>
        </w:rPr>
      </w:pPr>
      <w:r>
        <w:rPr>
          <w:rFonts w:ascii="Verdana" w:hAnsi="Verdana"/>
          <w:sz w:val="22"/>
          <w:szCs w:val="22"/>
          <w:u w:val="single"/>
          <w:rPrChange w:id="0" w:author="Michael Hansen" w:date="2018-04-27T12:13:19Z"/>
        </w:rPr>
        <w:t>Medlemmer:</w:t>
      </w:r>
    </w:p>
    <w:p>
      <w:pPr>
        <w:pStyle w:val="Afsnitsnummerering2"/>
        <w:numPr>
          <w:ilvl w:val="0"/>
          <w:numId w:val="0"/>
        </w:numPr>
        <w:rPr>
          <w:rFonts w:ascii="Verdana" w:hAnsi="Verdana"/>
          <w:sz w:val="22"/>
          <w:szCs w:val="22"/>
        </w:rPr>
      </w:pPr>
      <w:r>
        <w:rPr>
          <w:rFonts w:ascii="Verdana" w:hAnsi="Verdana"/>
          <w:sz w:val="22"/>
          <w:szCs w:val="22"/>
          <w:rPrChange w:id="0" w:author="Michael Hansen" w:date="2018-04-27T12:13:19Z"/>
        </w:rPr>
        <w:t>Vi vil opbevare dine personoplysninger i en periode fra medlemskabets ophør og i overensstemmelse med følgende kriterier:</w:t>
      </w:r>
    </w:p>
    <w:p>
      <w:pPr>
        <w:pStyle w:val="Afsnitsnummerering2"/>
        <w:numPr>
          <w:ilvl w:val="0"/>
          <w:numId w:val="10"/>
        </w:numPr>
        <w:rPr/>
      </w:pPr>
      <w:r>
        <w:rPr>
          <w:rFonts w:ascii="Verdana" w:hAnsi="Verdana"/>
          <w:sz w:val="22"/>
          <w:rPrChange w:id="0" w:author="Michael Hansen" w:date="2018-04-27T12:13:19Z"/>
        </w:rPr>
        <w:t xml:space="preserve">Af praktiske og administrative hensyn opbevarer vi dine almindelige medlemsoplysninger i op til </w:t>
      </w:r>
      <w:del w:id="149" w:author="Michael Hansen" w:date="2018-04-27T12:11:32Z">
        <w:r>
          <w:rPr>
            <w:rFonts w:ascii="Verdana" w:hAnsi="Verdana"/>
            <w:sz w:val="22"/>
            <w:highlight w:val="yellow"/>
          </w:rPr>
          <w:delText>[</w:delText>
        </w:r>
      </w:del>
      <w:r>
        <w:rPr>
          <w:rFonts w:ascii="Verdana" w:hAnsi="Verdana"/>
          <w:sz w:val="22"/>
          <w:rPrChange w:id="0" w:author="Michael Hansen" w:date="2018-04-27T12:13:19Z"/>
        </w:rPr>
        <w:t>3 år</w:t>
      </w:r>
      <w:del w:id="151" w:author="Michael Hansen" w:date="2018-04-27T12:11:33Z">
        <w:r>
          <w:rPr>
            <w:rFonts w:ascii="Verdana" w:hAnsi="Verdana"/>
            <w:sz w:val="22"/>
            <w:highlight w:val="yellow"/>
          </w:rPr>
          <w:delText>]</w:delText>
        </w:r>
      </w:del>
      <w:r>
        <w:rPr>
          <w:rFonts w:ascii="Verdana" w:hAnsi="Verdana"/>
          <w:sz w:val="22"/>
          <w:rPrChange w:id="0" w:author="Michael Hansen" w:date="2018-04-27T12:13:19Z"/>
        </w:rPr>
        <w:t xml:space="preserve"> efter kalenderåret for din udmeldelse af foreningen</w:t>
      </w:r>
    </w:p>
    <w:p>
      <w:pPr>
        <w:pStyle w:val="Normal"/>
        <w:jc w:val="both"/>
        <w:rPr>
          <w:rFonts w:ascii="Verdana" w:hAnsi="Verdana"/>
          <w:u w:val="single"/>
        </w:rPr>
      </w:pPr>
      <w:r>
        <w:rPr>
          <w:rFonts w:ascii="Verdana" w:hAnsi="Verdana"/>
          <w:u w:val="single"/>
          <w:rPrChange w:id="0" w:author="Michael Hansen" w:date="2018-04-27T12:13:19Z"/>
        </w:rPr>
        <w:t xml:space="preserve">Ulønnede ledere og trænere: </w:t>
      </w:r>
    </w:p>
    <w:p>
      <w:pPr>
        <w:pStyle w:val="Afsnitsnummerering2"/>
        <w:numPr>
          <w:ilvl w:val="0"/>
          <w:numId w:val="0"/>
        </w:numPr>
        <w:rPr>
          <w:rFonts w:ascii="Verdana" w:hAnsi="Verdana"/>
          <w:sz w:val="22"/>
          <w:szCs w:val="22"/>
        </w:rPr>
      </w:pPr>
      <w:r>
        <w:rPr>
          <w:rFonts w:ascii="Verdana" w:hAnsi="Verdana"/>
          <w:sz w:val="22"/>
          <w:szCs w:val="22"/>
          <w:rPrChange w:id="0" w:author="Michael Hansen" w:date="2018-04-27T12:13:19Z"/>
        </w:rPr>
        <w:t>Vi vil opbevare dine personoplysninger i en periode fra ophøret af dit virke og i overensstemmelse med følgende kriterier:</w:t>
      </w:r>
    </w:p>
    <w:p>
      <w:pPr>
        <w:pStyle w:val="Afsnitsnummerering2"/>
        <w:numPr>
          <w:ilvl w:val="0"/>
          <w:numId w:val="10"/>
        </w:numPr>
        <w:rPr/>
      </w:pPr>
      <w:r>
        <w:rPr>
          <w:rFonts w:ascii="Verdana" w:hAnsi="Verdana"/>
          <w:sz w:val="22"/>
          <w:rPrChange w:id="0" w:author="Michael Hansen" w:date="2018-04-27T12:13:19Z"/>
        </w:rPr>
        <w:t xml:space="preserve">Af praktiske og administrative hensyn opbevarer vi dine almindelige medlemsoplysninger i op til </w:t>
      </w:r>
      <w:del w:id="156" w:author="Michael Hansen" w:date="2018-04-27T12:11:39Z">
        <w:r>
          <w:rPr>
            <w:rFonts w:ascii="Verdana" w:hAnsi="Verdana"/>
            <w:sz w:val="22"/>
            <w:highlight w:val="yellow"/>
          </w:rPr>
          <w:delText>[</w:delText>
        </w:r>
      </w:del>
      <w:r>
        <w:rPr>
          <w:rFonts w:ascii="Verdana" w:hAnsi="Verdana"/>
          <w:sz w:val="22"/>
          <w:rPrChange w:id="0" w:author="Michael Hansen" w:date="2018-04-27T12:13:19Z"/>
        </w:rPr>
        <w:t>1 år</w:t>
      </w:r>
      <w:del w:id="158" w:author="Michael Hansen" w:date="2018-04-27T12:11:37Z">
        <w:r>
          <w:rPr>
            <w:rFonts w:ascii="Verdana" w:hAnsi="Verdana"/>
            <w:sz w:val="22"/>
            <w:highlight w:val="yellow"/>
          </w:rPr>
          <w:delText>]</w:delText>
        </w:r>
      </w:del>
      <w:r>
        <w:rPr>
          <w:rFonts w:ascii="Verdana" w:hAnsi="Verdana"/>
          <w:sz w:val="22"/>
          <w:rPrChange w:id="0" w:author="Michael Hansen" w:date="2018-04-27T12:13:19Z"/>
        </w:rPr>
        <w:t xml:space="preserve"> efter dit virke er ophørt</w:t>
      </w:r>
    </w:p>
    <w:p>
      <w:pPr>
        <w:pStyle w:val="Normal"/>
        <w:jc w:val="both"/>
        <w:rPr>
          <w:rFonts w:ascii="Verdana" w:hAnsi="Verdana"/>
          <w:u w:val="single"/>
        </w:rPr>
      </w:pPr>
      <w:r>
        <w:rPr>
          <w:rFonts w:ascii="Verdana" w:hAnsi="Verdana"/>
          <w:u w:val="single"/>
          <w:rPrChange w:id="0" w:author="Michael Hansen" w:date="2018-04-27T12:13:19Z"/>
        </w:rPr>
        <w:t xml:space="preserve">Lønnede ledere og trænere: </w:t>
      </w:r>
    </w:p>
    <w:p>
      <w:pPr>
        <w:pStyle w:val="Normal"/>
        <w:jc w:val="both"/>
        <w:rPr>
          <w:rFonts w:ascii="Verdana" w:hAnsi="Verdana"/>
        </w:rPr>
      </w:pPr>
      <w:r>
        <w:rPr>
          <w:rFonts w:ascii="Verdana" w:hAnsi="Verdana"/>
          <w:rPrChange w:id="0" w:author="Michael Hansen" w:date="2018-04-27T12:13:19Z"/>
        </w:rPr>
        <w:t xml:space="preserve">Vi vil opbevare dine personoplysninger i en periode fra ophøret af dit virke og i overensstemmelse med følgende kriterier: </w:t>
      </w:r>
    </w:p>
    <w:p>
      <w:pPr>
        <w:pStyle w:val="ListParagraph"/>
        <w:numPr>
          <w:ilvl w:val="0"/>
          <w:numId w:val="10"/>
        </w:numPr>
        <w:jc w:val="both"/>
        <w:rPr>
          <w:rFonts w:ascii="Verdana" w:hAnsi="Verdana"/>
        </w:rPr>
      </w:pPr>
      <w:r>
        <w:rPr>
          <w:rFonts w:ascii="Verdana" w:hAnsi="Verdana"/>
          <w:rPrChange w:id="0" w:author="Michael Hansen" w:date="2018-04-27T12:13:19Z"/>
        </w:rPr>
        <w:t>Bogføringsbilag, herunder f.eks. lønbilag, skal gemmes i 5 år fra udløbet af det regnskabsår, som bilaget drejer sig om</w:t>
      </w:r>
    </w:p>
    <w:p>
      <w:pPr>
        <w:pStyle w:val="ListParagraph"/>
        <w:numPr>
          <w:ilvl w:val="0"/>
          <w:numId w:val="10"/>
        </w:numPr>
        <w:jc w:val="both"/>
        <w:rPr/>
      </w:pPr>
      <w:r>
        <w:rPr>
          <w:rFonts w:ascii="Verdana" w:hAnsi="Verdana"/>
          <w:rPrChange w:id="0" w:author="Michael Hansen" w:date="2018-04-27T12:13:19Z"/>
        </w:rPr>
        <w:t xml:space="preserve">Andre relevante oplysninger til opfølgning og stillingtagen til eventuelle krav gemmes i </w:t>
      </w:r>
      <w:del w:id="164" w:author="Michael Hansen" w:date="2018-04-27T12:11:48Z">
        <w:r>
          <w:rPr>
            <w:rFonts w:ascii="Verdana" w:hAnsi="Verdana"/>
            <w:highlight w:val="yellow"/>
          </w:rPr>
          <w:delText>[</w:delText>
        </w:r>
      </w:del>
      <w:r>
        <w:rPr>
          <w:rFonts w:ascii="Verdana" w:hAnsi="Verdana"/>
          <w:rPrChange w:id="0" w:author="Michael Hansen" w:date="2018-04-27T12:13:19Z"/>
        </w:rPr>
        <w:t>5 år</w:t>
      </w:r>
      <w:del w:id="166" w:author="Michael Hansen" w:date="2018-04-27T12:11:45Z">
        <w:r>
          <w:rPr>
            <w:rFonts w:ascii="Verdana" w:hAnsi="Verdana"/>
            <w:highlight w:val="yellow"/>
          </w:rPr>
          <w:delText>]</w:delText>
        </w:r>
      </w:del>
      <w:r>
        <w:rPr>
          <w:rFonts w:ascii="Verdana" w:hAnsi="Verdana"/>
          <w:rPrChange w:id="0" w:author="Michael Hansen" w:date="2018-04-27T12:13:19Z"/>
        </w:rPr>
        <w:t xml:space="preserve"> efter arbejdet er ophørt</w:t>
      </w:r>
    </w:p>
    <w:p>
      <w:pPr>
        <w:pStyle w:val="Normal"/>
        <w:jc w:val="both"/>
        <w:rPr>
          <w:rFonts w:ascii="Verdana" w:hAnsi="Verdana"/>
        </w:rPr>
      </w:pPr>
      <w:r>
        <w:rPr>
          <w:rFonts w:ascii="Verdana" w:hAnsi="Verdana"/>
          <w:rPrChange w:id="0" w:author="Michael Hansen" w:date="2018-04-27T12:13:19Z"/>
        </w:rPr>
        <w:t>Vi opbevarer dog oplysninger på såvel medlemmer, ledere og trænere til statistik og lignende, så længe de har historisk værdi.</w:t>
      </w:r>
    </w:p>
    <w:p>
      <w:pPr>
        <w:pStyle w:val="Normal"/>
        <w:jc w:val="both"/>
        <w:rPr>
          <w:rFonts w:ascii="Verdana" w:hAnsi="Verdana"/>
          <w:b/>
          <w:b/>
        </w:rPr>
      </w:pPr>
      <w:r>
        <w:rPr>
          <w:rFonts w:ascii="Verdana" w:hAnsi="Verdana"/>
          <w:b/>
          <w:rPrChange w:id="0" w:author="Michael Hansen" w:date="2018-04-27T12:13:19Z"/>
        </w:rPr>
      </w:r>
    </w:p>
    <w:p>
      <w:pPr>
        <w:pStyle w:val="Normal"/>
        <w:jc w:val="both"/>
        <w:rPr>
          <w:rFonts w:ascii="Verdana" w:hAnsi="Verdana"/>
          <w:b/>
          <w:b/>
        </w:rPr>
      </w:pPr>
      <w:r>
        <w:rPr>
          <w:rFonts w:ascii="Verdana" w:hAnsi="Verdana"/>
          <w:b/>
          <w:rPrChange w:id="0" w:author="Michael Hansen" w:date="2018-04-27T12:13:19Z"/>
        </w:rPr>
        <w:t>Dine rettigheder</w:t>
      </w:r>
    </w:p>
    <w:p>
      <w:pPr>
        <w:pStyle w:val="Normal"/>
        <w:jc w:val="both"/>
        <w:rPr>
          <w:rFonts w:ascii="Verdana" w:hAnsi="Verdana"/>
        </w:rPr>
      </w:pPr>
      <w:r>
        <w:rPr>
          <w:rFonts w:ascii="Verdana" w:hAnsi="Verdana"/>
          <w:rPrChange w:id="0" w:author="Michael Hansen" w:date="2018-04-27T12:13:19Z"/>
        </w:rPr>
        <w:t>Du har en række særlige rettigheder efter persondataforordningen, når vi behandler personoplysninger om dig:</w:t>
      </w:r>
    </w:p>
    <w:p>
      <w:pPr>
        <w:pStyle w:val="Normal"/>
        <w:numPr>
          <w:ilvl w:val="0"/>
          <w:numId w:val="8"/>
        </w:numPr>
        <w:jc w:val="both"/>
        <w:rPr>
          <w:rFonts w:ascii="Verdana" w:hAnsi="Verdana"/>
        </w:rPr>
      </w:pPr>
      <w:r>
        <w:rPr>
          <w:rFonts w:ascii="Verdana" w:hAnsi="Verdana"/>
          <w:rPrChange w:id="0" w:author="Michael Hansen" w:date="2018-04-27T12:13:19Z"/>
        </w:rPr>
        <w:t>Retten til at blive oplyst om behandlingen af data</w:t>
      </w:r>
    </w:p>
    <w:p>
      <w:pPr>
        <w:pStyle w:val="Normal"/>
        <w:numPr>
          <w:ilvl w:val="0"/>
          <w:numId w:val="8"/>
        </w:numPr>
        <w:jc w:val="both"/>
        <w:rPr>
          <w:rFonts w:ascii="Verdana" w:hAnsi="Verdana"/>
        </w:rPr>
      </w:pPr>
      <w:r>
        <w:rPr>
          <w:rFonts w:ascii="Verdana" w:hAnsi="Verdana"/>
          <w:rPrChange w:id="0" w:author="Michael Hansen" w:date="2018-04-27T12:13:19Z"/>
        </w:rPr>
        <w:t>Retten til indsigt i egne personoplysninger</w:t>
      </w:r>
    </w:p>
    <w:p>
      <w:pPr>
        <w:pStyle w:val="Normal"/>
        <w:numPr>
          <w:ilvl w:val="0"/>
          <w:numId w:val="8"/>
        </w:numPr>
        <w:jc w:val="both"/>
        <w:rPr>
          <w:rFonts w:ascii="Verdana" w:hAnsi="Verdana"/>
        </w:rPr>
      </w:pPr>
      <w:r>
        <w:rPr>
          <w:rFonts w:ascii="Verdana" w:hAnsi="Verdana"/>
          <w:rPrChange w:id="0" w:author="Michael Hansen" w:date="2018-04-27T12:13:19Z"/>
        </w:rPr>
        <w:t xml:space="preserve">Retten til berigtigelse </w:t>
      </w:r>
    </w:p>
    <w:p>
      <w:pPr>
        <w:pStyle w:val="Normal"/>
        <w:numPr>
          <w:ilvl w:val="0"/>
          <w:numId w:val="8"/>
        </w:numPr>
        <w:jc w:val="both"/>
        <w:rPr>
          <w:rFonts w:ascii="Verdana" w:hAnsi="Verdana"/>
        </w:rPr>
      </w:pPr>
      <w:r>
        <w:rPr>
          <w:rFonts w:ascii="Verdana" w:hAnsi="Verdana"/>
          <w:rPrChange w:id="0" w:author="Michael Hansen" w:date="2018-04-27T12:13:19Z"/>
        </w:rPr>
        <w:t xml:space="preserve">Retten til sletning </w:t>
      </w:r>
    </w:p>
    <w:p>
      <w:pPr>
        <w:pStyle w:val="Normal"/>
        <w:numPr>
          <w:ilvl w:val="0"/>
          <w:numId w:val="8"/>
        </w:numPr>
        <w:jc w:val="both"/>
        <w:rPr>
          <w:rFonts w:ascii="Verdana" w:hAnsi="Verdana"/>
        </w:rPr>
      </w:pPr>
      <w:r>
        <w:rPr>
          <w:rFonts w:ascii="Verdana" w:hAnsi="Verdana"/>
          <w:rPrChange w:id="0" w:author="Michael Hansen" w:date="2018-04-27T12:13:19Z"/>
        </w:rPr>
        <w:t>Retten til begrænsning af behandling</w:t>
      </w:r>
    </w:p>
    <w:p>
      <w:pPr>
        <w:pStyle w:val="Normal"/>
        <w:numPr>
          <w:ilvl w:val="0"/>
          <w:numId w:val="8"/>
        </w:numPr>
        <w:jc w:val="both"/>
        <w:rPr>
          <w:rFonts w:ascii="Verdana" w:hAnsi="Verdana"/>
        </w:rPr>
      </w:pPr>
      <w:r>
        <w:rPr>
          <w:rFonts w:ascii="Verdana" w:hAnsi="Verdana"/>
          <w:rPrChange w:id="0" w:author="Michael Hansen" w:date="2018-04-27T12:13:19Z"/>
        </w:rPr>
        <w:t>Retten til dataportabilitet (udlevering af data i et almindeligt anvendt format)</w:t>
      </w:r>
    </w:p>
    <w:p>
      <w:pPr>
        <w:pStyle w:val="Normal"/>
        <w:numPr>
          <w:ilvl w:val="0"/>
          <w:numId w:val="8"/>
        </w:numPr>
        <w:jc w:val="both"/>
        <w:rPr>
          <w:rFonts w:ascii="Verdana" w:hAnsi="Verdana"/>
        </w:rPr>
      </w:pPr>
      <w:r>
        <w:rPr>
          <w:rFonts w:ascii="Verdana" w:hAnsi="Verdana"/>
          <w:rPrChange w:id="0" w:author="Michael Hansen" w:date="2018-04-27T12:13:19Z"/>
        </w:rPr>
        <w:t xml:space="preserve">Retten til indsigelse </w:t>
      </w:r>
    </w:p>
    <w:p>
      <w:pPr>
        <w:pStyle w:val="Normal"/>
        <w:jc w:val="both"/>
        <w:rPr>
          <w:rFonts w:ascii="Verdana" w:hAnsi="Verdana"/>
        </w:rPr>
      </w:pPr>
      <w:r>
        <w:rPr>
          <w:rFonts w:ascii="Verdana" w:hAnsi="Verdana"/>
          <w:rPrChange w:id="0" w:author="Michael Hansen" w:date="2018-04-27T12:13:19Z"/>
        </w:rPr>
        <w:t>Du kan gøre brug af dine rettigheder, herunder gøre indsigelse mod vores behandling, ved at henvende dig til os. Vores kontaktoplysninger finder du øverst. </w:t>
      </w:r>
    </w:p>
    <w:p>
      <w:pPr>
        <w:pStyle w:val="Normal"/>
        <w:jc w:val="both"/>
        <w:rPr>
          <w:rFonts w:ascii="Verdana" w:hAnsi="Verdana"/>
        </w:rPr>
      </w:pPr>
      <w:r>
        <w:rPr>
          <w:rFonts w:ascii="Verdana" w:hAnsi="Verdana"/>
          <w:rPrChange w:id="0" w:author="Michael Hansen" w:date="2018-04-27T12:13:19Z"/>
        </w:rPr>
        <w:t>Hvis du f.eks. henvender dig med en anmodning om at få rettet eller slettet dine personoplysninger, undersøger vi, om betingelserne er opfyldt, og gennemfører i så fald ændringer eller sletning så hurtigt som muligt.</w:t>
      </w:r>
    </w:p>
    <w:p>
      <w:pPr>
        <w:pStyle w:val="Normal"/>
        <w:jc w:val="both"/>
        <w:rPr>
          <w:rFonts w:ascii="Verdana" w:hAnsi="Verdana"/>
        </w:rPr>
      </w:pPr>
      <w:r>
        <w:rPr>
          <w:rFonts w:ascii="Verdana" w:hAnsi="Verdana"/>
          <w:rPrChange w:id="0" w:author="Michael Hansen" w:date="2018-04-27T12:13:19Z"/>
        </w:rPr>
        <w:t>Du kan altid indgive en klage til en databeskyttelsestilsynsmyndighed, f.eks. Datatilsynet.</w:t>
      </w:r>
    </w:p>
    <w:p>
      <w:pPr>
        <w:pStyle w:val="Normal"/>
        <w:jc w:val="both"/>
        <w:rPr>
          <w:rFonts w:ascii="Verdana" w:hAnsi="Verdana"/>
          <w:b/>
          <w:b/>
          <w:u w:val="single"/>
        </w:rPr>
      </w:pPr>
      <w:r>
        <w:rPr>
          <w:rFonts w:ascii="Verdana" w:hAnsi="Verdana"/>
          <w:b/>
          <w:u w:val="single"/>
          <w:rPrChange w:id="0" w:author="Michael Hansen" w:date="2018-04-27T12:13:19Z"/>
        </w:rPr>
      </w:r>
    </w:p>
    <w:p>
      <w:pPr>
        <w:pStyle w:val="Normal"/>
        <w:jc w:val="both"/>
        <w:rPr>
          <w:rFonts w:ascii="Verdana" w:hAnsi="Verdana"/>
          <w:b/>
          <w:b/>
        </w:rPr>
      </w:pPr>
      <w:r>
        <w:rPr>
          <w:rFonts w:ascii="Verdana" w:hAnsi="Verdana"/>
          <w:b/>
          <w:rPrChange w:id="0" w:author="Michael Hansen" w:date="2018-04-27T12:13:19Z"/>
        </w:rPr>
        <w:t xml:space="preserve">Revidering af privatlivspolitikken </w:t>
      </w:r>
    </w:p>
    <w:p>
      <w:pPr>
        <w:pStyle w:val="Normal"/>
        <w:jc w:val="both"/>
        <w:rPr>
          <w:rFonts w:ascii="Verdana" w:hAnsi="Verdana"/>
        </w:rPr>
      </w:pPr>
      <w:r>
        <w:rPr>
          <w:rFonts w:ascii="Verdana" w:hAnsi="Verdana"/>
          <w:rPrChange w:id="0" w:author="Michael Hansen" w:date="2018-04-27T12:13:19Z"/>
        </w:rPr>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p>
    <w:p>
      <w:pPr>
        <w:pStyle w:val="Normal"/>
        <w:jc w:val="both"/>
        <w:rPr>
          <w:rFonts w:ascii="Verdana" w:hAnsi="Verdana"/>
          <w:b/>
          <w:b/>
        </w:rPr>
      </w:pPr>
      <w:r>
        <w:rPr>
          <w:rFonts w:ascii="Verdana" w:hAnsi="Verdana"/>
          <w:b/>
          <w:rPrChange w:id="0" w:author="Michael Hansen" w:date="2018-04-27T12:13:19Z"/>
        </w:rPr>
      </w:r>
    </w:p>
    <w:p>
      <w:pPr>
        <w:pStyle w:val="Default"/>
        <w:jc w:val="both"/>
        <w:rPr>
          <w:rFonts w:ascii="Verdana" w:hAnsi="Verdana" w:cs="Arial"/>
          <w:i/>
          <w:i/>
          <w:color w:val="00000A"/>
          <w:sz w:val="22"/>
          <w:szCs w:val="32"/>
        </w:rPr>
      </w:pPr>
      <w:r>
        <w:rPr>
          <w:rFonts w:cs="Arial" w:ascii="Verdana" w:hAnsi="Verdana"/>
          <w:i/>
          <w:color w:val="00000A"/>
          <w:sz w:val="22"/>
          <w:szCs w:val="32"/>
          <w:rPrChange w:id="0" w:author="Michael Hansen" w:date="2018-04-27T12:13:19Z"/>
        </w:rPr>
        <w:t xml:space="preserve">Bilaget er udarbejdet af Danmarks Idrætsforbund og DGI i fællesskab. </w:t>
      </w:r>
    </w:p>
    <w:p>
      <w:pPr>
        <w:pStyle w:val="Default"/>
        <w:jc w:val="both"/>
        <w:rPr/>
      </w:pPr>
      <w:r>
        <w:rPr>
          <w:rFonts w:cs="Arial" w:ascii="Verdana" w:hAnsi="Verdana"/>
          <w:i/>
          <w:color w:val="00000A"/>
          <w:sz w:val="22"/>
          <w:szCs w:val="32"/>
          <w:rPrChange w:id="0" w:author="Michael Hansen" w:date="2018-04-27T12:13:19Z"/>
        </w:rPr>
        <w:t xml:space="preserve">2. udgave, februar 2018. </w:t>
      </w:r>
      <w:r>
        <w:rPr>
          <w:rFonts w:ascii="Verdana" w:hAnsi="Verdana"/>
          <w:i/>
          <w:rPrChange w:id="0" w:author="Michael Hansen" w:date="2018-04-27T12:13:19Z"/>
        </w:rPr>
        <w:t xml:space="preserve"> </w:t>
      </w:r>
    </w:p>
    <w:sectPr>
      <w:headerReference w:type="default" r:id="rId2"/>
      <w:footerReference w:type="default" r:id="rId3"/>
      <w:footnotePr>
        <w:numFmt w:val="decimal"/>
      </w:footnotePr>
      <w:type w:val="nextPage"/>
      <w:pgSz w:w="11906" w:h="16838"/>
      <w:pgMar w:left="1134" w:right="1134" w:header="708" w:top="1701" w:footer="708"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Segoe UI">
    <w:charset w:val="01"/>
    <w:family w:val="roman"/>
    <w:pitch w:val="variable"/>
  </w:font>
  <w:font w:name="Verdana">
    <w:charset w:val="01"/>
    <w:family w:val="roman"/>
    <w:pitch w:val="variable"/>
  </w:font>
  <w:font w:name="Liberation Sans">
    <w:altName w:val="Arial"/>
    <w:charset w:val="01"/>
    <w:family w:val="swiss"/>
    <w:pitch w:val="variable"/>
  </w:font>
  <w:font w:name="OYEETW+GillSans-Light">
    <w:charset w:val="01"/>
    <w:family w:val="roman"/>
    <w:pitch w:val="variable"/>
  </w:font>
  <w:font w:name="Verdana">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25875808"/>
    </w:sdtPr>
    <w:sdtContent>
      <w:p>
        <w:pPr>
          <w:pStyle w:val="Sidefod"/>
          <w:jc w:val="right"/>
          <w:rPr/>
        </w:pPr>
        <w:r>
          <w:rPr/>
          <w:fldChar w:fldCharType="begin"/>
        </w:r>
        <w:r>
          <w:instrText> PAGE </w:instrText>
        </w:r>
        <w:r>
          <w:fldChar w:fldCharType="separate"/>
        </w:r>
        <w:r>
          <w:t>4</w:t>
        </w:r>
        <w:r>
          <w:fldChar w:fldCharType="end"/>
        </w:r>
        <w:r>
          <w:rPr/>
          <w:t xml:space="preserve"> </w:t>
        </w:r>
        <w:r>
          <w:rPr/>
          <w:t>af 5</w:t>
        </w:r>
      </w:p>
    </w:sdtContent>
  </w:sdt>
  <w:p>
    <w:pPr>
      <w:pStyle w:val="Sidefod"/>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sz w:val="20"/>
        </w:rPr>
        <w:footnoteRef/>
        <w:tab/>
      </w:r>
      <w:r>
        <w:rPr>
          <w:sz w:val="20"/>
        </w:rPr>
        <w:t xml:space="preserve"> </w:t>
      </w:r>
      <w:r>
        <w:rPr>
          <w:sz w:val="20"/>
        </w:rPr>
        <w:t xml:space="preserve">Et eksempel på en privatlivspolitik, som nogle idrætsforeninger umiddelbart kan udfylde og anvende, mens andre foreninger kan have behov for at udbygge den. </w:t>
      </w:r>
    </w:p>
  </w:footnote>
  <w:footnote w:id="3">
    <w:p>
      <w:pPr>
        <w:pStyle w:val="Footnotetext"/>
        <w:rPr/>
      </w:pPr>
      <w:r>
        <w:rPr>
          <w:rStyle w:val="Footnotereference"/>
          <w:sz w:val="20"/>
          <w:szCs w:val="20"/>
        </w:rPr>
        <w:footnoteRef/>
        <w:tab/>
      </w:r>
      <w:r>
        <w:rPr>
          <w:sz w:val="20"/>
          <w:szCs w:val="20"/>
        </w:rPr>
        <w:t xml:space="preserve"> </w:t>
      </w:r>
      <w:r>
        <w:rPr>
          <w:sz w:val="20"/>
          <w:szCs w:val="20"/>
        </w:rPr>
        <w:t>I skal her opliste de forskellige typer af medlemsoplysninger, som I behandler i foreningen. Dernæst skal I lave en tilsvarende liste for trænere og frivillige.</w:t>
      </w:r>
    </w:p>
  </w:footnote>
  <w:footnote w:id="4">
    <w:p>
      <w:pPr>
        <w:pStyle w:val="Footnotetext"/>
        <w:rPr/>
      </w:pPr>
      <w:r>
        <w:rPr>
          <w:rStyle w:val="Footnotereference"/>
          <w:sz w:val="20"/>
        </w:rPr>
        <w:footnoteRef/>
        <w:tab/>
      </w:r>
      <w:r>
        <w:rPr>
          <w:sz w:val="20"/>
        </w:rPr>
        <w:t xml:space="preserve"> </w:t>
      </w:r>
      <w:r>
        <w:rPr>
          <w:sz w:val="20"/>
        </w:rPr>
        <w:t xml:space="preserve">For mange idrætsforeninger vil det slet ikke være nødvendigt at behandle sådanne oplysninger. I nogle tilfælde kan det dog være relevant med helbredsoplysninger, herunder om doping. I andre tilfælde kan det være relevant med CPR-nummer, f.eks. i skytteforeninger i medfør af våbenlovgivningen.  </w:t>
      </w:r>
    </w:p>
  </w:footnote>
  <w:footnote w:id="5">
    <w:p>
      <w:pPr>
        <w:pStyle w:val="Footnotetext"/>
        <w:rPr/>
      </w:pPr>
      <w:r>
        <w:rPr>
          <w:rStyle w:val="Footnotereference"/>
          <w:sz w:val="20"/>
        </w:rPr>
        <w:footnoteRef/>
        <w:tab/>
      </w:r>
      <w:r>
        <w:rPr>
          <w:sz w:val="20"/>
        </w:rPr>
        <w:t xml:space="preserve"> </w:t>
      </w:r>
      <w:r>
        <w:rPr>
          <w:sz w:val="20"/>
        </w:rPr>
        <w:t>Nogle typer af foreninger behandler oplysninger både fra myndigheder og hovedorganisationer, f.eks. skytteforeninger i medfør af våbenlovgivningen.</w:t>
      </w:r>
    </w:p>
  </w:footnote>
  <w:footnote w:id="6">
    <w:p>
      <w:pPr>
        <w:pStyle w:val="Footnotetext"/>
        <w:rPr/>
      </w:pPr>
      <w:r>
        <w:rPr>
          <w:rStyle w:val="Footnotereference"/>
          <w:sz w:val="20"/>
        </w:rPr>
        <w:footnoteRef/>
        <w:tab/>
      </w:r>
      <w:r>
        <w:rPr>
          <w:sz w:val="20"/>
        </w:rPr>
        <w:t xml:space="preserve"> </w:t>
      </w:r>
      <w:r>
        <w:rPr>
          <w:sz w:val="20"/>
        </w:rPr>
        <w:t xml:space="preserve">Hvis foreningen f.eks. indhenter oplysninger fra sociale medier, der er offentligt tilgængelige, skal det oplyses. </w:t>
      </w:r>
    </w:p>
  </w:footnote>
  <w:footnote w:id="7">
    <w:p>
      <w:pPr>
        <w:pStyle w:val="Footnotetext"/>
        <w:rPr/>
      </w:pPr>
      <w:r>
        <w:rPr>
          <w:rStyle w:val="Footnotereference"/>
          <w:sz w:val="20"/>
        </w:rPr>
        <w:footnoteRef/>
        <w:tab/>
      </w:r>
      <w:r>
        <w:rPr>
          <w:sz w:val="20"/>
        </w:rPr>
        <w:t xml:space="preserve"> </w:t>
      </w:r>
      <w:r>
        <w:rPr>
          <w:sz w:val="20"/>
        </w:rPr>
        <w:t>De oplistede interesser er alene til inspiration og skal tilpasses til jeres forening.</w:t>
      </w:r>
    </w:p>
  </w:footnote>
  <w:footnote w:id="8">
    <w:p>
      <w:pPr>
        <w:pStyle w:val="Footnotetext"/>
        <w:rPr/>
      </w:pPr>
      <w:r>
        <w:rPr>
          <w:rStyle w:val="Footnotereference"/>
          <w:sz w:val="20"/>
        </w:rPr>
        <w:footnoteRef/>
        <w:tab/>
      </w:r>
      <w:r>
        <w:rPr>
          <w:sz w:val="20"/>
        </w:rPr>
        <w:t xml:space="preserve"> </w:t>
      </w:r>
      <w:r>
        <w:rPr>
          <w:sz w:val="20"/>
        </w:rPr>
        <w:t xml:space="preserve">Punktet skal alene medtages, hvis foreningen reelt videregiver data til DGI eller DIF/specialforbund. </w:t>
      </w:r>
    </w:p>
  </w:footnote>
  <w:footnote w:id="9">
    <w:p>
      <w:pPr>
        <w:pStyle w:val="Footnotetext"/>
        <w:rPr/>
      </w:pPr>
      <w:r>
        <w:rPr>
          <w:rStyle w:val="Footnotereference"/>
          <w:sz w:val="20"/>
        </w:rPr>
        <w:footnoteRef/>
        <w:tab/>
      </w:r>
      <w:r>
        <w:rPr>
          <w:sz w:val="20"/>
        </w:rPr>
        <w:t xml:space="preserve"> </w:t>
      </w:r>
      <w:r>
        <w:rPr>
          <w:sz w:val="20"/>
        </w:rPr>
        <w:t>Sker der ikke i foreningen den omtalte videregivelse, skal punktet udgå.</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t>Bilag 1 – Eksempel på privatlivspolitik til opfyldelse af oplysningspligten</w:t>
    </w:r>
  </w:p>
  <w:p>
    <w:pPr>
      <w:pStyle w:val="Sidehoved"/>
      <w:rPr/>
    </w:pPr>
    <w:r>
      <w:rPr/>
      <w:t>28.02.2018</w:t>
    </w:r>
  </w:p>
  <w:p>
    <w:pPr>
      <w:pStyle w:val="Sidehove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Overskrift1"/>
      <w:numFmt w:val="decimal"/>
      <w:lvlText w:val="%1"/>
      <w:lvlJc w:val="left"/>
      <w:pPr>
        <w:ind w:left="851" w:hanging="851"/>
      </w:pPr>
      <w:rPr>
        <w:sz w:val="18"/>
        <w:i w:val="false"/>
        <w:b/>
        <w:color w:val="00000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664" w:hanging="360"/>
      </w:pPr>
      <w:rPr>
        <w:rFonts w:ascii="Verdana" w:hAnsi="Verdana" w:cs="Verdana" w:hint="default"/>
        <w:rFonts w:cs=""/>
      </w:rPr>
    </w:lvl>
    <w:lvl w:ilvl="1">
      <w:start w:val="1"/>
      <w:numFmt w:val="bullet"/>
      <w:lvlText w:val="o"/>
      <w:lvlJc w:val="left"/>
      <w:pPr>
        <w:ind w:left="2384" w:hanging="360"/>
      </w:pPr>
      <w:rPr>
        <w:rFonts w:ascii="Courier New" w:hAnsi="Courier New" w:cs="Courier New" w:hint="default"/>
      </w:rPr>
    </w:lvl>
    <w:lvl w:ilvl="2">
      <w:start w:val="1"/>
      <w:numFmt w:val="bullet"/>
      <w:lvlText w:val=""/>
      <w:lvlJc w:val="left"/>
      <w:pPr>
        <w:ind w:left="3104" w:hanging="360"/>
      </w:pPr>
      <w:rPr>
        <w:rFonts w:ascii="Wingdings" w:hAnsi="Wingdings" w:cs="Wingdings" w:hint="default"/>
      </w:rPr>
    </w:lvl>
    <w:lvl w:ilvl="3">
      <w:start w:val="1"/>
      <w:numFmt w:val="bullet"/>
      <w:lvlText w:val=""/>
      <w:lvlJc w:val="left"/>
      <w:pPr>
        <w:ind w:left="3824" w:hanging="360"/>
      </w:pPr>
      <w:rPr>
        <w:rFonts w:ascii="Symbol" w:hAnsi="Symbol" w:cs="Symbol" w:hint="default"/>
      </w:rPr>
    </w:lvl>
    <w:lvl w:ilvl="4">
      <w:start w:val="1"/>
      <w:numFmt w:val="bullet"/>
      <w:lvlText w:val="o"/>
      <w:lvlJc w:val="left"/>
      <w:pPr>
        <w:ind w:left="4544" w:hanging="360"/>
      </w:pPr>
      <w:rPr>
        <w:rFonts w:ascii="Courier New" w:hAnsi="Courier New" w:cs="Courier New" w:hint="default"/>
      </w:rPr>
    </w:lvl>
    <w:lvl w:ilvl="5">
      <w:start w:val="1"/>
      <w:numFmt w:val="bullet"/>
      <w:lvlText w:val=""/>
      <w:lvlJc w:val="left"/>
      <w:pPr>
        <w:ind w:left="5264" w:hanging="360"/>
      </w:pPr>
      <w:rPr>
        <w:rFonts w:ascii="Wingdings" w:hAnsi="Wingdings" w:cs="Wingdings" w:hint="default"/>
      </w:rPr>
    </w:lvl>
    <w:lvl w:ilvl="6">
      <w:start w:val="1"/>
      <w:numFmt w:val="bullet"/>
      <w:lvlText w:val=""/>
      <w:lvlJc w:val="left"/>
      <w:pPr>
        <w:ind w:left="5984" w:hanging="360"/>
      </w:pPr>
      <w:rPr>
        <w:rFonts w:ascii="Symbol" w:hAnsi="Symbol" w:cs="Symbol" w:hint="default"/>
      </w:rPr>
    </w:lvl>
    <w:lvl w:ilvl="7">
      <w:start w:val="1"/>
      <w:numFmt w:val="bullet"/>
      <w:lvlText w:val="o"/>
      <w:lvlJc w:val="left"/>
      <w:pPr>
        <w:ind w:left="6704" w:hanging="360"/>
      </w:pPr>
      <w:rPr>
        <w:rFonts w:ascii="Courier New" w:hAnsi="Courier New" w:cs="Courier New" w:hint="default"/>
      </w:rPr>
    </w:lvl>
    <w:lvl w:ilvl="8">
      <w:start w:val="1"/>
      <w:numFmt w:val="bullet"/>
      <w:lvlText w:val=""/>
      <w:lvlJc w:val="left"/>
      <w:pPr>
        <w:ind w:left="7424"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rPr>
        <w:rFonts w:ascii="Verdana" w:hAnsi="Verdana"/>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lvl w:ilvl="0">
      <w:start w:val="1"/>
      <w:numFmt w:val="bullet"/>
      <w:lvlText w:val=""/>
      <w:lvlJc w:val="left"/>
      <w:pPr>
        <w:ind w:left="802" w:hanging="360"/>
      </w:pPr>
      <w:rPr>
        <w:rFonts w:ascii="Symbol" w:hAnsi="Symbol" w:cs="Symbol" w:hint="default"/>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Pr>
    </w:lvl>
    <w:lvl w:ilvl="3">
      <w:start w:val="1"/>
      <w:numFmt w:val="bullet"/>
      <w:lvlText w:val=""/>
      <w:lvlJc w:val="left"/>
      <w:pPr>
        <w:ind w:left="2962" w:hanging="360"/>
      </w:pPr>
      <w:rPr>
        <w:rFonts w:ascii="Symbol" w:hAnsi="Symbol" w:cs="Symbol" w:hint="default"/>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Pr>
    </w:lvl>
    <w:lvl w:ilvl="6">
      <w:start w:val="1"/>
      <w:numFmt w:val="bullet"/>
      <w:lvlText w:val=""/>
      <w:lvlJc w:val="left"/>
      <w:pPr>
        <w:ind w:left="5122" w:hanging="360"/>
      </w:pPr>
      <w:rPr>
        <w:rFonts w:ascii="Symbol" w:hAnsi="Symbol" w:cs="Symbol" w:hint="default"/>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trackRevisions/>
  <w:defaultTabStop w:val="1304"/>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0cdd"/>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paragraph" w:styleId="Overskrift1">
    <w:name w:val="Heading 1"/>
    <w:basedOn w:val="Normal"/>
    <w:link w:val="Overskrift1Tegn"/>
    <w:qFormat/>
    <w:rsid w:val="00870f7c"/>
    <w:pPr>
      <w:keepNext w:val="true"/>
      <w:keepLines/>
      <w:numPr>
        <w:ilvl w:val="0"/>
        <w:numId w:val="1"/>
      </w:numPr>
      <w:spacing w:lineRule="atLeast" w:line="240" w:before="0" w:after="120"/>
      <w:jc w:val="both"/>
      <w:outlineLvl w:val="0"/>
    </w:pPr>
    <w:rPr>
      <w:rFonts w:ascii="Tahoma" w:hAnsi="Tahoma" w:eastAsia="ＭＳ ゴシック" w:cs="" w:cstheme="majorBidi" w:eastAsiaTheme="majorEastAsia"/>
      <w:b/>
      <w:bCs/>
      <w:caps/>
      <w:sz w:val="18"/>
      <w:szCs w:val="28"/>
    </w:rPr>
  </w:style>
  <w:style w:type="character" w:styleId="DefaultParagraphFont" w:default="1">
    <w:name w:val="Default Paragraph Font"/>
    <w:uiPriority w:val="1"/>
    <w:semiHidden/>
    <w:unhideWhenUsed/>
    <w:qFormat/>
    <w:rPr/>
  </w:style>
  <w:style w:type="character" w:styleId="FodnotetekstTegn" w:customStyle="1">
    <w:name w:val="Fodnotetekst Tegn"/>
    <w:basedOn w:val="DefaultParagraphFont"/>
    <w:link w:val="Fodnotetekst"/>
    <w:uiPriority w:val="99"/>
    <w:qFormat/>
    <w:rsid w:val="00970cdd"/>
    <w:rPr>
      <w:sz w:val="24"/>
      <w:szCs w:val="24"/>
    </w:rPr>
  </w:style>
  <w:style w:type="character" w:styleId="Footnotereference">
    <w:name w:val="footnote reference"/>
    <w:basedOn w:val="DefaultParagraphFont"/>
    <w:uiPriority w:val="99"/>
    <w:unhideWhenUsed/>
    <w:qFormat/>
    <w:rsid w:val="00970cdd"/>
    <w:rPr>
      <w:vertAlign w:val="superscript"/>
    </w:rPr>
  </w:style>
  <w:style w:type="character" w:styleId="Annotationreference">
    <w:name w:val="annotation reference"/>
    <w:basedOn w:val="DefaultParagraphFont"/>
    <w:uiPriority w:val="99"/>
    <w:semiHidden/>
    <w:unhideWhenUsed/>
    <w:qFormat/>
    <w:rsid w:val="00970cdd"/>
    <w:rPr>
      <w:sz w:val="16"/>
      <w:szCs w:val="16"/>
    </w:rPr>
  </w:style>
  <w:style w:type="character" w:styleId="KommentartekstTegn" w:customStyle="1">
    <w:name w:val="Kommentartekst Tegn"/>
    <w:basedOn w:val="DefaultParagraphFont"/>
    <w:link w:val="Kommentartekst"/>
    <w:uiPriority w:val="99"/>
    <w:qFormat/>
    <w:rsid w:val="00970cdd"/>
    <w:rPr>
      <w:sz w:val="20"/>
      <w:szCs w:val="20"/>
    </w:rPr>
  </w:style>
  <w:style w:type="character" w:styleId="MarkeringsbobletekstTegn" w:customStyle="1">
    <w:name w:val="Markeringsbobletekst Tegn"/>
    <w:basedOn w:val="DefaultParagraphFont"/>
    <w:link w:val="Markeringsbobletekst"/>
    <w:uiPriority w:val="99"/>
    <w:semiHidden/>
    <w:qFormat/>
    <w:rsid w:val="00970cdd"/>
    <w:rPr>
      <w:rFonts w:ascii="Segoe UI" w:hAnsi="Segoe UI" w:cs="Segoe UI"/>
      <w:sz w:val="18"/>
      <w:szCs w:val="18"/>
    </w:rPr>
  </w:style>
  <w:style w:type="character" w:styleId="SidehovedTegn" w:customStyle="1">
    <w:name w:val="Sidehoved Tegn"/>
    <w:basedOn w:val="DefaultParagraphFont"/>
    <w:link w:val="Sidehoved"/>
    <w:uiPriority w:val="99"/>
    <w:qFormat/>
    <w:rsid w:val="004c131d"/>
    <w:rPr/>
  </w:style>
  <w:style w:type="character" w:styleId="SidefodTegn" w:customStyle="1">
    <w:name w:val="Sidefod Tegn"/>
    <w:basedOn w:val="DefaultParagraphFont"/>
    <w:link w:val="Sidefod"/>
    <w:uiPriority w:val="99"/>
    <w:qFormat/>
    <w:rsid w:val="004c131d"/>
    <w:rPr/>
  </w:style>
  <w:style w:type="character" w:styleId="Overskrift1Tegn" w:customStyle="1">
    <w:name w:val="Overskrift 1 Tegn"/>
    <w:basedOn w:val="DefaultParagraphFont"/>
    <w:link w:val="Overskrift1"/>
    <w:qFormat/>
    <w:rsid w:val="00870f7c"/>
    <w:rPr>
      <w:rFonts w:ascii="Tahoma" w:hAnsi="Tahoma" w:eastAsia="ＭＳ ゴシック" w:cs="" w:cstheme="majorBidi" w:eastAsiaTheme="majorEastAsia"/>
      <w:b/>
      <w:bCs/>
      <w:caps/>
      <w:sz w:val="18"/>
      <w:szCs w:val="28"/>
    </w:rPr>
  </w:style>
  <w:style w:type="character" w:styleId="ListLabel1">
    <w:name w:val="ListLabel 1"/>
    <w:qFormat/>
    <w:rPr>
      <w:rFonts w:ascii="Verdana" w:hAnsi="Verdana"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Verdana" w:hAnsi="Verdana"/>
      <w:color w:val="00000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b/>
      <w:i w:val="false"/>
      <w:color w:val="00000A"/>
      <w:sz w:val="18"/>
    </w:rPr>
  </w:style>
  <w:style w:type="character" w:styleId="ListLabel13">
    <w:name w:val="ListLabel 13"/>
    <w:qFormat/>
    <w:rPr>
      <w:rFonts w:ascii="Verdana" w:hAnsi="Verdana"/>
      <w:b w:val="false"/>
      <w:i w:val="false"/>
      <w:sz w:val="22"/>
    </w:rPr>
  </w:style>
  <w:style w:type="character" w:styleId="ListLabel14">
    <w:name w:val="ListLabel 14"/>
    <w:qFormat/>
    <w:rPr>
      <w:b w:val="false"/>
      <w:i w:val="false"/>
      <w:sz w:val="18"/>
    </w:rPr>
  </w:style>
  <w:style w:type="character" w:styleId="ListLabel15">
    <w:name w:val="ListLabel 15"/>
    <w:qFormat/>
    <w:rPr>
      <w:sz w:val="18"/>
    </w:rPr>
  </w:style>
  <w:style w:type="character" w:styleId="ListLabel16">
    <w:name w:val="ListLabel 16"/>
    <w:qFormat/>
    <w:rPr>
      <w:sz w:val="18"/>
    </w:rPr>
  </w:style>
  <w:style w:type="character" w:styleId="ListLabel17">
    <w:name w:val="ListLabel 17"/>
    <w:qFormat/>
    <w:rPr>
      <w:sz w:val="18"/>
    </w:rPr>
  </w:style>
  <w:style w:type="character" w:styleId="ListLabel18">
    <w:name w:val="ListLabel 18"/>
    <w:qFormat/>
    <w:rPr>
      <w:sz w:val="18"/>
      <w:u w:val="none"/>
    </w:rPr>
  </w:style>
  <w:style w:type="character" w:styleId="ListLabel19">
    <w:name w:val="ListLabel 19"/>
    <w:qFormat/>
    <w:rPr>
      <w:sz w:val="18"/>
    </w:rPr>
  </w:style>
  <w:style w:type="character" w:styleId="ListLabel20">
    <w:name w:val="ListLabel 20"/>
    <w:qFormat/>
    <w:rPr>
      <w:sz w:val="18"/>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Fodnotetegn">
    <w:name w:val="Fodnotetegn"/>
    <w:qFormat/>
    <w:rPr/>
  </w:style>
  <w:style w:type="character" w:styleId="Fodnoteanker">
    <w:name w:val="Fodnoteanker"/>
    <w:rPr>
      <w:vertAlign w:val="superscript"/>
    </w:rPr>
  </w:style>
  <w:style w:type="character" w:styleId="Slutnoteanker">
    <w:name w:val="Slutnoteanker"/>
    <w:rPr>
      <w:vertAlign w:val="superscript"/>
    </w:rPr>
  </w:style>
  <w:style w:type="character" w:styleId="Slutnotetegn">
    <w:name w:val="Slutnotetegn"/>
    <w:qFormat/>
    <w:rPr/>
  </w:style>
  <w:style w:type="paragraph" w:styleId="Overskrift">
    <w:name w:val="Overskrift"/>
    <w:basedOn w:val="Normal"/>
    <w:next w:val="Brdtekst"/>
    <w:qFormat/>
    <w:pPr>
      <w:keepNext w:val="true"/>
      <w:spacing w:before="240" w:after="120"/>
    </w:pPr>
    <w:rPr>
      <w:rFonts w:ascii="Liberation Sans" w:hAnsi="Liberation Sans" w:eastAsia="Noto Sans CJK SC Regular" w:cs="Lohit Devanagari"/>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Footnotetext">
    <w:name w:val="footnote text"/>
    <w:basedOn w:val="Normal"/>
    <w:link w:val="FodnotetekstTegn"/>
    <w:uiPriority w:val="99"/>
    <w:unhideWhenUsed/>
    <w:qFormat/>
    <w:rsid w:val="00970cdd"/>
    <w:pPr>
      <w:spacing w:lineRule="auto" w:line="240" w:before="0" w:after="0"/>
    </w:pPr>
    <w:rPr>
      <w:sz w:val="24"/>
      <w:szCs w:val="24"/>
    </w:rPr>
  </w:style>
  <w:style w:type="paragraph" w:styleId="ListParagraph">
    <w:name w:val="List Paragraph"/>
    <w:basedOn w:val="Normal"/>
    <w:uiPriority w:val="34"/>
    <w:qFormat/>
    <w:rsid w:val="00970cdd"/>
    <w:pPr>
      <w:spacing w:before="0" w:after="160"/>
      <w:ind w:left="720" w:hanging="0"/>
      <w:contextualSpacing/>
    </w:pPr>
    <w:rPr/>
  </w:style>
  <w:style w:type="paragraph" w:styleId="Annotationtext">
    <w:name w:val="annotation text"/>
    <w:basedOn w:val="Normal"/>
    <w:link w:val="KommentartekstTegn"/>
    <w:uiPriority w:val="99"/>
    <w:unhideWhenUsed/>
    <w:qFormat/>
    <w:rsid w:val="00970cdd"/>
    <w:pPr>
      <w:spacing w:lineRule="auto" w:line="240"/>
    </w:pPr>
    <w:rPr>
      <w:sz w:val="20"/>
      <w:szCs w:val="20"/>
    </w:rPr>
  </w:style>
  <w:style w:type="paragraph" w:styleId="BalloonText">
    <w:name w:val="Balloon Text"/>
    <w:basedOn w:val="Normal"/>
    <w:link w:val="MarkeringsbobletekstTegn"/>
    <w:uiPriority w:val="99"/>
    <w:semiHidden/>
    <w:unhideWhenUsed/>
    <w:qFormat/>
    <w:rsid w:val="00970cdd"/>
    <w:pPr>
      <w:spacing w:lineRule="auto" w:line="240" w:before="0" w:after="0"/>
    </w:pPr>
    <w:rPr>
      <w:rFonts w:ascii="Segoe UI" w:hAnsi="Segoe UI" w:cs="Segoe UI"/>
      <w:sz w:val="18"/>
      <w:szCs w:val="18"/>
    </w:rPr>
  </w:style>
  <w:style w:type="paragraph" w:styleId="Default" w:customStyle="1">
    <w:name w:val="Default"/>
    <w:qFormat/>
    <w:rsid w:val="00a966f8"/>
    <w:pPr>
      <w:widowControl/>
      <w:bidi w:val="0"/>
      <w:spacing w:lineRule="auto" w:line="240" w:before="0" w:after="0"/>
      <w:jc w:val="left"/>
    </w:pPr>
    <w:rPr>
      <w:rFonts w:ascii="OYEETW+GillSans-Light" w:hAnsi="OYEETW+GillSans-Light" w:cs="OYEETW+GillSans-Light" w:eastAsia="Calibri"/>
      <w:color w:val="000000"/>
      <w:kern w:val="0"/>
      <w:sz w:val="24"/>
      <w:szCs w:val="24"/>
      <w:lang w:val="da-DK" w:eastAsia="en-US" w:bidi="ar-SA"/>
    </w:rPr>
  </w:style>
  <w:style w:type="paragraph" w:styleId="Sidehoved">
    <w:name w:val="Header"/>
    <w:basedOn w:val="Normal"/>
    <w:link w:val="SidehovedTegn"/>
    <w:uiPriority w:val="99"/>
    <w:unhideWhenUsed/>
    <w:rsid w:val="004c131d"/>
    <w:pPr>
      <w:tabs>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4c131d"/>
    <w:pPr>
      <w:tabs>
        <w:tab w:val="center" w:pos="4819" w:leader="none"/>
        <w:tab w:val="right" w:pos="9638" w:leader="none"/>
      </w:tabs>
      <w:spacing w:lineRule="auto" w:line="240" w:before="0" w:after="0"/>
    </w:pPr>
    <w:rPr/>
  </w:style>
  <w:style w:type="paragraph" w:styleId="Afsnitsnummerering2" w:customStyle="1">
    <w:name w:val="Afsnitsnummerering 2"/>
    <w:basedOn w:val="Normal"/>
    <w:uiPriority w:val="2"/>
    <w:qFormat/>
    <w:rsid w:val="00870f7c"/>
    <w:pPr>
      <w:spacing w:lineRule="atLeast" w:line="240" w:before="0" w:after="120"/>
      <w:jc w:val="both"/>
    </w:pPr>
    <w:rPr>
      <w:rFonts w:ascii="Tahoma" w:hAnsi="Tahoma"/>
      <w:sz w:val="18"/>
      <w:szCs w:val="18"/>
    </w:rPr>
  </w:style>
  <w:style w:type="paragraph" w:styleId="Afsnitsnummerering3" w:customStyle="1">
    <w:name w:val="Afsnitsnummerering 3"/>
    <w:basedOn w:val="Normal"/>
    <w:uiPriority w:val="2"/>
    <w:qFormat/>
    <w:rsid w:val="00870f7c"/>
    <w:pPr>
      <w:spacing w:lineRule="atLeast" w:line="240" w:before="0" w:after="120"/>
      <w:jc w:val="both"/>
    </w:pPr>
    <w:rPr>
      <w:rFonts w:ascii="Tahoma" w:hAnsi="Tahoma"/>
      <w:sz w:val="18"/>
      <w:szCs w:val="18"/>
    </w:rPr>
  </w:style>
  <w:style w:type="paragraph" w:styleId="Afsnitsnummerering4" w:customStyle="1">
    <w:name w:val="Afsnitsnummerering 4"/>
    <w:basedOn w:val="Normal"/>
    <w:uiPriority w:val="2"/>
    <w:qFormat/>
    <w:rsid w:val="00870f7c"/>
    <w:pPr>
      <w:spacing w:lineRule="atLeast" w:line="240" w:before="0" w:after="120"/>
      <w:jc w:val="both"/>
    </w:pPr>
    <w:rPr>
      <w:rFonts w:ascii="Tahoma" w:hAnsi="Tahoma"/>
      <w:sz w:val="18"/>
      <w:szCs w:val="18"/>
    </w:rPr>
  </w:style>
  <w:style w:type="paragraph" w:styleId="OpstillingmedA" w:customStyle="1">
    <w:name w:val="Opstilling med (A)"/>
    <w:basedOn w:val="Normal"/>
    <w:uiPriority w:val="2"/>
    <w:qFormat/>
    <w:rsid w:val="00870f7c"/>
    <w:pPr>
      <w:spacing w:lineRule="atLeast" w:line="240" w:before="0" w:after="120"/>
      <w:jc w:val="both"/>
    </w:pPr>
    <w:rPr>
      <w:rFonts w:ascii="Tahoma" w:hAnsi="Tahoma"/>
      <w:sz w:val="18"/>
      <w:szCs w:val="18"/>
    </w:rPr>
  </w:style>
  <w:style w:type="paragraph" w:styleId="Opstillingmed1" w:customStyle="1">
    <w:name w:val="Opstilling med (1)"/>
    <w:basedOn w:val="Normal"/>
    <w:uiPriority w:val="2"/>
    <w:qFormat/>
    <w:rsid w:val="00870f7c"/>
    <w:pPr>
      <w:spacing w:lineRule="atLeast" w:line="240" w:before="0" w:after="120"/>
      <w:jc w:val="both"/>
    </w:pPr>
    <w:rPr>
      <w:rFonts w:ascii="Tahoma" w:hAnsi="Tahoma"/>
      <w:sz w:val="18"/>
      <w:szCs w:val="18"/>
    </w:rPr>
  </w:style>
  <w:style w:type="paragraph" w:styleId="Opstillingmedi" w:customStyle="1">
    <w:name w:val="Opstilling med (i)"/>
    <w:basedOn w:val="Normal"/>
    <w:uiPriority w:val="2"/>
    <w:qFormat/>
    <w:rsid w:val="00870f7c"/>
    <w:pPr>
      <w:spacing w:lineRule="atLeast" w:line="240" w:before="0" w:after="120"/>
      <w:jc w:val="both"/>
    </w:pPr>
    <w:rPr>
      <w:rFonts w:ascii="Tahoma" w:hAnsi="Tahoma"/>
      <w:sz w:val="18"/>
      <w:szCs w:val="18"/>
    </w:rPr>
  </w:style>
  <w:style w:type="paragraph" w:styleId="Opstillingmed11" w:customStyle="1">
    <w:name w:val="Opstilling med 1."/>
    <w:basedOn w:val="Normal"/>
    <w:uiPriority w:val="2"/>
    <w:qFormat/>
    <w:rsid w:val="00870f7c"/>
    <w:pPr>
      <w:spacing w:lineRule="atLeast" w:line="240" w:before="0" w:after="120"/>
      <w:jc w:val="both"/>
    </w:pPr>
    <w:rPr>
      <w:rFonts w:ascii="Tahoma" w:hAnsi="Tahoma"/>
      <w:sz w:val="18"/>
      <w:szCs w:val="18"/>
    </w:rPr>
  </w:style>
  <w:style w:type="paragraph" w:styleId="Opstillingermeda" w:customStyle="1">
    <w:name w:val="Opstillinger med (a)"/>
    <w:basedOn w:val="Normal"/>
    <w:uiPriority w:val="2"/>
    <w:qFormat/>
    <w:rsid w:val="00870f7c"/>
    <w:pPr>
      <w:spacing w:lineRule="atLeast" w:line="240" w:before="0" w:after="120"/>
      <w:jc w:val="both"/>
    </w:pPr>
    <w:rPr>
      <w:rFonts w:ascii="Tahoma" w:hAnsi="Tahoma"/>
      <w:sz w:val="18"/>
      <w:szCs w:val="18"/>
    </w:rPr>
  </w:style>
  <w:style w:type="paragraph" w:styleId="Fodnote">
    <w:name w:val="Footnote Text"/>
    <w:basedOn w:val="Normal"/>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xcel" ma:contentTypeID="0x0101002FC4A2EC31164BEC83D2656A73AEFD43001EE38777C8094E5A82621C34F399615000BC53D62240E2F944A9999522095B383C" ma:contentTypeVersion="4" ma:contentTypeDescription="Opret et nyt dokument." ma:contentTypeScope="" ma:versionID="53337212c2816abd17069ff0300daa69">
  <xsd:schema xmlns:xsd="http://www.w3.org/2001/XMLSchema" xmlns:xs="http://www.w3.org/2001/XMLSchema" xmlns:p="http://schemas.microsoft.com/office/2006/metadata/properties" xmlns:ns2="2ce9cdbf-7860-44d5-bd59-4e3b7996fd12" targetNamespace="http://schemas.microsoft.com/office/2006/metadata/properties" ma:root="true" ma:fieldsID="0faa6d6eac295c45e3daf05d57e039bd" ns2:_="">
    <xsd:import namespace="2ce9cdbf-7860-44d5-bd59-4e3b7996fd12"/>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9cdbf-7860-44d5-bd59-4e3b7996fd12"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Asynchronous</Synchronization>
    <Type>10002</Type>
    <SequenceNumber>65535</SequenceNumber>
    <Url/>
    <Assembly>DGI.Mimer, Version=1.0.0.0, Culture=neutral, PublicKeyToken=d6d639199e6f172d</Assembly>
    <Class>DGI.Mimer.EventReceivers.MimerId</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imerSaveToArchive xmlns="2ce9cdbf-7860-44d5-bd59-4e3b7996fd12">false</MimerSaveToArchive>
    <MimerDocPubDoc xmlns="2ce9cdbf-7860-44d5-bd59-4e3b7996fd12">true</MimerDocPubDoc>
    <MimerDocId xmlns="2ce9cdbf-7860-44d5-bd59-4e3b7996fd12">242145DE-001</MimerDoc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6D368-9BE6-48AC-903A-C674FC772EC7}"/>
</file>

<file path=customXml/itemProps2.xml><?xml version="1.0" encoding="utf-8"?>
<ds:datastoreItem xmlns:ds="http://schemas.openxmlformats.org/officeDocument/2006/customXml" ds:itemID="{2B7997EF-7D9A-403F-8C74-998E2BCD98E2}"/>
</file>

<file path=customXml/itemProps3.xml><?xml version="1.0" encoding="utf-8"?>
<ds:datastoreItem xmlns:ds="http://schemas.openxmlformats.org/officeDocument/2006/customXml" ds:itemID="{0C3C1DA4-B678-4622-B769-FC5AB859E647}"/>
</file>

<file path=customXml/itemProps4.xml><?xml version="1.0" encoding="utf-8"?>
<ds:datastoreItem xmlns:ds="http://schemas.openxmlformats.org/officeDocument/2006/customXml" ds:itemID="{CA983503-8F9E-4716-A6AD-75F84117E318}"/>
</file>

<file path=customXml/itemProps5.xml><?xml version="1.0" encoding="utf-8"?>
<ds:datastoreItem xmlns:ds="http://schemas.openxmlformats.org/officeDocument/2006/customXml" ds:itemID="{5AE14D82-DB98-4F38-9678-A8DBCA340555}"/>
</file>

<file path=docProps/app.xml><?xml version="1.0" encoding="utf-8"?>
<Properties xmlns="http://schemas.openxmlformats.org/officeDocument/2006/extended-properties" xmlns:vt="http://schemas.openxmlformats.org/officeDocument/2006/docPropsVTypes">
  <Template>Normal</Template>
  <TotalTime>2</TotalTime>
  <Application>LibreOffice/5.4.6.2$Linux_X86_64 LibreOffice_project/40m0$Build-2</Application>
  <Pages>5</Pages>
  <Words>1375</Words>
  <Characters>8412</Characters>
  <CharactersWithSpaces>9668</CharactersWithSpaces>
  <Paragraphs>116</Paragraphs>
  <Company>DGI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2018-02-28T10:43:00Z</dcterms:created>
  <dc:creator>DIF og DGI</dc:creator>
  <dc:description/>
  <dc:language>da-DK</dc:language>
  <cp:lastModifiedBy>Michael Hansen</cp:lastModifiedBy>
  <cp:lastPrinted>2018-01-14T10:18:00Z</cp:lastPrinted>
  <dcterms:modified xsi:type="dcterms:W3CDTF">2018-04-27T12:13:46Z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DGI</vt:lpwstr>
  </property>
  <property fmtid="{D5CDD505-2E9C-101B-9397-08002B2CF9AE}" pid="4" name="ContentTypeId">
    <vt:lpwstr>0x0101002FC4A2EC31164BEC83D2656A73AEFD43001EE38777C8094E5A82621C34F399615000BC53D62240E2F944A9999522095B383C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